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BF1" w:rsidRDefault="00BE3D3C" w:rsidP="001C6ADA">
      <w:r>
        <w:rPr>
          <w:noProof/>
          <w:lang w:eastAsia="pt-PT"/>
        </w:rPr>
        <w:drawing>
          <wp:anchor distT="0" distB="0" distL="114300" distR="114300" simplePos="0" relativeHeight="251660288" behindDoc="1" locked="0" layoutInCell="1" allowOverlap="1">
            <wp:simplePos x="0" y="0"/>
            <wp:positionH relativeFrom="column">
              <wp:posOffset>970915</wp:posOffset>
            </wp:positionH>
            <wp:positionV relativeFrom="paragraph">
              <wp:posOffset>93980</wp:posOffset>
            </wp:positionV>
            <wp:extent cx="2164080" cy="1529715"/>
            <wp:effectExtent l="0" t="0" r="0" b="0"/>
            <wp:wrapTight wrapText="bothSides">
              <wp:wrapPolygon edited="0">
                <wp:start x="5514" y="3497"/>
                <wp:lineTo x="2472" y="7532"/>
                <wp:lineTo x="2472" y="9684"/>
                <wp:lineTo x="3803" y="12105"/>
                <wp:lineTo x="4944" y="12105"/>
                <wp:lineTo x="5324" y="16139"/>
                <wp:lineTo x="5514" y="16139"/>
                <wp:lineTo x="7606" y="16139"/>
                <wp:lineTo x="17113" y="16139"/>
                <wp:lineTo x="19585" y="15333"/>
                <wp:lineTo x="19204" y="7532"/>
                <wp:lineTo x="7606" y="3497"/>
                <wp:lineTo x="5514" y="3497"/>
              </wp:wrapPolygon>
            </wp:wrapTight>
            <wp:docPr id="1" name="Imagem 1" descr="C:\Users\Andreia\Desktop\logo_jim_sfu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ia\Desktop\logo_jim_sfundo.png"/>
                    <pic:cNvPicPr>
                      <a:picLocks noChangeAspect="1" noChangeArrowheads="1"/>
                    </pic:cNvPicPr>
                  </pic:nvPicPr>
                  <pic:blipFill>
                    <a:blip r:embed="rId8" cstate="print">
                      <a:grayscl/>
                    </a:blip>
                    <a:srcRect/>
                    <a:stretch>
                      <a:fillRect/>
                    </a:stretch>
                  </pic:blipFill>
                  <pic:spPr bwMode="auto">
                    <a:xfrm>
                      <a:off x="0" y="0"/>
                      <a:ext cx="2164080" cy="1529715"/>
                    </a:xfrm>
                    <a:prstGeom prst="rect">
                      <a:avLst/>
                    </a:prstGeom>
                    <a:noFill/>
                    <a:ln w="9525">
                      <a:noFill/>
                      <a:miter lim="800000"/>
                      <a:headEnd/>
                      <a:tailEnd/>
                    </a:ln>
                  </pic:spPr>
                </pic:pic>
              </a:graphicData>
            </a:graphic>
          </wp:anchor>
        </w:drawing>
      </w:r>
    </w:p>
    <w:p w:rsidR="001D5BF1" w:rsidRDefault="001D5BF1" w:rsidP="001C6ADA"/>
    <w:p w:rsidR="001D5BF1" w:rsidRDefault="001D5BF1" w:rsidP="001C6ADA"/>
    <w:p w:rsidR="001D5BF1" w:rsidRDefault="001D5BF1" w:rsidP="001C6ADA"/>
    <w:p w:rsidR="001D5BF1" w:rsidRDefault="001D5BF1" w:rsidP="001C6ADA"/>
    <w:p w:rsidR="001D5BF1" w:rsidRPr="00BE3D3C" w:rsidRDefault="001D5BF1" w:rsidP="001C6ADA">
      <w:pPr>
        <w:rPr>
          <w:b/>
          <w:u w:val="single"/>
        </w:rPr>
      </w:pPr>
    </w:p>
    <w:p w:rsidR="00FD6FDC" w:rsidRDefault="00FD6FDC" w:rsidP="00FD6FDC">
      <w:pPr>
        <w:tabs>
          <w:tab w:val="left" w:pos="4024"/>
        </w:tabs>
        <w:jc w:val="center"/>
        <w:rPr>
          <w:rFonts w:ascii="AR BERKLEY" w:hAnsi="AR BERKLEY"/>
          <w:b/>
          <w:sz w:val="96"/>
          <w:szCs w:val="96"/>
          <w:u w:val="single"/>
        </w:rPr>
      </w:pPr>
      <w:r w:rsidRPr="00BE3D3C">
        <w:rPr>
          <w:rFonts w:ascii="AR BERKLEY" w:hAnsi="AR BERKLEY"/>
          <w:b/>
          <w:sz w:val="96"/>
          <w:szCs w:val="96"/>
          <w:u w:val="single"/>
        </w:rPr>
        <w:t>Misericórdia</w:t>
      </w:r>
    </w:p>
    <w:p w:rsidR="00A260A7" w:rsidRPr="00BE3D3C" w:rsidRDefault="00A260A7" w:rsidP="00FD6FDC">
      <w:pPr>
        <w:tabs>
          <w:tab w:val="left" w:pos="4024"/>
        </w:tabs>
        <w:jc w:val="center"/>
        <w:rPr>
          <w:rFonts w:ascii="AR BERKLEY" w:hAnsi="AR BERKLEY"/>
          <w:b/>
          <w:sz w:val="96"/>
          <w:szCs w:val="96"/>
          <w:u w:val="single"/>
        </w:rPr>
      </w:pPr>
    </w:p>
    <w:p w:rsidR="00FD6FDC" w:rsidRPr="00BE3D3C" w:rsidRDefault="00FD6FDC" w:rsidP="00BE3D3C">
      <w:pPr>
        <w:tabs>
          <w:tab w:val="left" w:pos="4024"/>
        </w:tabs>
        <w:rPr>
          <w:rFonts w:ascii="AR BERKLEY" w:hAnsi="AR BERKLEY"/>
          <w:sz w:val="16"/>
          <w:szCs w:val="16"/>
        </w:rPr>
      </w:pPr>
    </w:p>
    <w:p w:rsidR="001D5BF1" w:rsidRPr="00BE3D3C" w:rsidRDefault="00FD6FDC" w:rsidP="00FD6FDC">
      <w:pPr>
        <w:tabs>
          <w:tab w:val="left" w:pos="4024"/>
        </w:tabs>
        <w:jc w:val="center"/>
        <w:rPr>
          <w:rFonts w:asciiTheme="minorHAnsi" w:hAnsiTheme="minorHAnsi"/>
          <w:sz w:val="60"/>
          <w:szCs w:val="60"/>
        </w:rPr>
      </w:pPr>
      <w:r w:rsidRPr="00BE3D3C">
        <w:rPr>
          <w:rFonts w:asciiTheme="minorHAnsi" w:hAnsiTheme="minorHAnsi"/>
          <w:sz w:val="60"/>
          <w:szCs w:val="60"/>
        </w:rPr>
        <w:t>Qual o teu rosto?</w:t>
      </w:r>
    </w:p>
    <w:p w:rsidR="00A260A7" w:rsidRDefault="00A260A7" w:rsidP="001C6ADA">
      <w:pPr>
        <w:rPr>
          <w:sz w:val="16"/>
          <w:szCs w:val="16"/>
        </w:rPr>
      </w:pPr>
    </w:p>
    <w:p w:rsidR="00A260A7" w:rsidRPr="00BE3D3C" w:rsidRDefault="00A260A7" w:rsidP="001C6ADA">
      <w:pPr>
        <w:rPr>
          <w:sz w:val="16"/>
          <w:szCs w:val="16"/>
        </w:rPr>
      </w:pPr>
    </w:p>
    <w:p w:rsidR="001D5BF1" w:rsidRDefault="00FD6FDC" w:rsidP="00A260A7">
      <w:pPr>
        <w:spacing w:after="0" w:line="240" w:lineRule="auto"/>
        <w:jc w:val="center"/>
      </w:pPr>
      <w:r>
        <w:t>Jim – Jovens em Missão</w:t>
      </w:r>
    </w:p>
    <w:p w:rsidR="00FD6FDC" w:rsidRDefault="00FD6FDC" w:rsidP="00A260A7">
      <w:pPr>
        <w:spacing w:after="0" w:line="240" w:lineRule="auto"/>
        <w:jc w:val="center"/>
      </w:pPr>
      <w:r>
        <w:t>Rua Augusto Simões, 108</w:t>
      </w:r>
    </w:p>
    <w:p w:rsidR="00FD6FDC" w:rsidRDefault="00FD6FDC" w:rsidP="00A260A7">
      <w:pPr>
        <w:spacing w:after="0" w:line="240" w:lineRule="auto"/>
        <w:jc w:val="center"/>
      </w:pPr>
      <w:r>
        <w:t>4470-147 Maia</w:t>
      </w:r>
    </w:p>
    <w:p w:rsidR="00FD6FDC" w:rsidRPr="00FC6527" w:rsidRDefault="00184CAD" w:rsidP="00A260A7">
      <w:pPr>
        <w:spacing w:after="0" w:line="240" w:lineRule="auto"/>
        <w:jc w:val="center"/>
        <w:rPr>
          <w:color w:val="000000" w:themeColor="text1"/>
        </w:rPr>
      </w:pPr>
      <w:hyperlink r:id="rId9" w:history="1">
        <w:r w:rsidR="00FD6FDC" w:rsidRPr="00FC6527">
          <w:rPr>
            <w:rStyle w:val="Hiperligao"/>
            <w:color w:val="000000" w:themeColor="text1"/>
          </w:rPr>
          <w:t>www.jim.pt</w:t>
        </w:r>
      </w:hyperlink>
    </w:p>
    <w:p w:rsidR="00FD6FDC" w:rsidRPr="00FC6527" w:rsidRDefault="00184CAD" w:rsidP="00A260A7">
      <w:pPr>
        <w:spacing w:after="0" w:line="240" w:lineRule="auto"/>
        <w:jc w:val="center"/>
        <w:rPr>
          <w:color w:val="000000" w:themeColor="text1"/>
        </w:rPr>
      </w:pPr>
      <w:hyperlink r:id="rId10" w:history="1">
        <w:r w:rsidR="00A260A7" w:rsidRPr="00FC6527">
          <w:rPr>
            <w:rStyle w:val="Hiperligao"/>
            <w:color w:val="000000" w:themeColor="text1"/>
          </w:rPr>
          <w:t>jovemissio@gmail.com</w:t>
        </w:r>
      </w:hyperlink>
    </w:p>
    <w:p w:rsidR="00FD6FDC" w:rsidRDefault="00FD6FDC" w:rsidP="00A260A7">
      <w:pPr>
        <w:spacing w:after="0" w:line="240" w:lineRule="auto"/>
        <w:jc w:val="center"/>
      </w:pPr>
      <w:r>
        <w:t xml:space="preserve">Setembro </w:t>
      </w:r>
      <w:r w:rsidR="00BE3D3C">
        <w:t>–</w:t>
      </w:r>
      <w:r>
        <w:t xml:space="preserve"> 2015</w:t>
      </w:r>
    </w:p>
    <w:p w:rsidR="00BE3D3C" w:rsidRDefault="00BE3D3C" w:rsidP="00FD6FDC">
      <w:pPr>
        <w:spacing w:line="480" w:lineRule="auto"/>
        <w:jc w:val="center"/>
      </w:pPr>
    </w:p>
    <w:p w:rsidR="00BE3D3C" w:rsidRDefault="00BE3D3C" w:rsidP="001C6ADA">
      <w:pPr>
        <w:rPr>
          <w:rFonts w:asciiTheme="minorHAnsi" w:hAnsiTheme="minorHAnsi"/>
        </w:rPr>
      </w:pPr>
    </w:p>
    <w:p w:rsidR="00BE3D3C" w:rsidRDefault="00BE3D3C" w:rsidP="001C6ADA">
      <w:pPr>
        <w:rPr>
          <w:rFonts w:asciiTheme="minorHAnsi" w:hAnsiTheme="minorHAnsi"/>
        </w:rPr>
      </w:pPr>
    </w:p>
    <w:p w:rsidR="00BE3D3C" w:rsidRDefault="00BE3D3C" w:rsidP="001C6ADA">
      <w:pPr>
        <w:rPr>
          <w:rFonts w:asciiTheme="minorHAnsi" w:hAnsiTheme="minorHAnsi"/>
        </w:rPr>
      </w:pPr>
    </w:p>
    <w:p w:rsidR="00BE3D3C" w:rsidRDefault="00BE3D3C" w:rsidP="001C6ADA">
      <w:pPr>
        <w:rPr>
          <w:rFonts w:asciiTheme="minorHAnsi" w:hAnsiTheme="minorHAnsi"/>
        </w:rPr>
      </w:pPr>
    </w:p>
    <w:p w:rsidR="00BE3D3C" w:rsidRDefault="00BE3D3C" w:rsidP="001C6ADA">
      <w:pPr>
        <w:rPr>
          <w:rFonts w:asciiTheme="minorHAnsi" w:hAnsiTheme="minorHAnsi"/>
        </w:rPr>
      </w:pPr>
    </w:p>
    <w:p w:rsidR="00BE3D3C" w:rsidRDefault="00BE3D3C" w:rsidP="001C6ADA">
      <w:pPr>
        <w:rPr>
          <w:rFonts w:asciiTheme="minorHAnsi" w:hAnsiTheme="minorHAnsi"/>
        </w:rPr>
      </w:pPr>
    </w:p>
    <w:p w:rsidR="00BE3D3C" w:rsidRDefault="00BE3D3C" w:rsidP="001C6ADA">
      <w:pPr>
        <w:rPr>
          <w:rFonts w:asciiTheme="minorHAnsi" w:hAnsiTheme="minorHAnsi"/>
        </w:rPr>
      </w:pPr>
    </w:p>
    <w:p w:rsidR="00BE3D3C" w:rsidRDefault="00BE3D3C" w:rsidP="001C6ADA">
      <w:pPr>
        <w:rPr>
          <w:rFonts w:asciiTheme="minorHAnsi" w:hAnsiTheme="minorHAnsi"/>
        </w:rPr>
      </w:pPr>
    </w:p>
    <w:p w:rsidR="00BE3D3C" w:rsidRDefault="00BE3D3C" w:rsidP="001C6ADA">
      <w:pPr>
        <w:rPr>
          <w:rFonts w:asciiTheme="minorHAnsi" w:hAnsiTheme="minorHAnsi"/>
        </w:rPr>
      </w:pPr>
    </w:p>
    <w:p w:rsidR="00BE3D3C" w:rsidRDefault="00BE3D3C" w:rsidP="001C6ADA">
      <w:pPr>
        <w:rPr>
          <w:rFonts w:asciiTheme="minorHAnsi" w:hAnsiTheme="minorHAnsi"/>
        </w:rPr>
      </w:pPr>
    </w:p>
    <w:p w:rsidR="00BE3D3C" w:rsidRDefault="00BE3D3C" w:rsidP="001C6ADA">
      <w:pPr>
        <w:rPr>
          <w:rFonts w:asciiTheme="minorHAnsi" w:hAnsiTheme="minorHAnsi"/>
        </w:rPr>
      </w:pPr>
    </w:p>
    <w:p w:rsidR="00BE3D3C" w:rsidRDefault="00BE3D3C" w:rsidP="001C6ADA">
      <w:pPr>
        <w:rPr>
          <w:rFonts w:asciiTheme="minorHAnsi" w:hAnsiTheme="minorHAnsi"/>
        </w:rPr>
      </w:pPr>
    </w:p>
    <w:p w:rsidR="00BE3D3C" w:rsidRDefault="00BE3D3C" w:rsidP="001C6ADA">
      <w:pPr>
        <w:rPr>
          <w:rFonts w:asciiTheme="minorHAnsi" w:hAnsiTheme="minorHAnsi"/>
        </w:rPr>
      </w:pPr>
    </w:p>
    <w:p w:rsidR="00BE3D3C" w:rsidRPr="00DB70AB" w:rsidRDefault="00E30A10" w:rsidP="00DB70AB">
      <w:pPr>
        <w:tabs>
          <w:tab w:val="left" w:pos="5220"/>
        </w:tabs>
        <w:jc w:val="right"/>
        <w:rPr>
          <w:rFonts w:asciiTheme="minorHAnsi" w:hAnsiTheme="minorHAnsi"/>
          <w:b/>
          <w:u w:val="single"/>
        </w:rPr>
      </w:pPr>
      <w:r>
        <w:rPr>
          <w:rFonts w:asciiTheme="minorHAnsi" w:hAnsiTheme="minorHAnsi"/>
        </w:rPr>
        <w:tab/>
      </w:r>
      <w:r w:rsidRPr="00DB70AB">
        <w:rPr>
          <w:rFonts w:asciiTheme="minorHAnsi" w:hAnsiTheme="minorHAnsi"/>
          <w:b/>
          <w:u w:val="single"/>
        </w:rPr>
        <w:t>Autores:</w:t>
      </w:r>
    </w:p>
    <w:p w:rsidR="00E30A10" w:rsidRDefault="00DB70AB" w:rsidP="00DB70AB">
      <w:pPr>
        <w:tabs>
          <w:tab w:val="left" w:pos="5220"/>
        </w:tabs>
        <w:jc w:val="right"/>
        <w:rPr>
          <w:rFonts w:asciiTheme="minorHAnsi" w:hAnsiTheme="minorHAnsi"/>
        </w:rPr>
      </w:pPr>
      <w:r>
        <w:rPr>
          <w:rFonts w:asciiTheme="minorHAnsi" w:hAnsiTheme="minorHAnsi"/>
        </w:rPr>
        <w:t>Andreia Gomes</w:t>
      </w:r>
    </w:p>
    <w:p w:rsidR="00BE3D3C" w:rsidRDefault="00DB70AB" w:rsidP="00DB70AB">
      <w:pPr>
        <w:tabs>
          <w:tab w:val="left" w:pos="5220"/>
        </w:tabs>
        <w:jc w:val="right"/>
        <w:rPr>
          <w:rFonts w:asciiTheme="minorHAnsi" w:hAnsiTheme="minorHAnsi"/>
        </w:rPr>
      </w:pPr>
      <w:r>
        <w:rPr>
          <w:rFonts w:asciiTheme="minorHAnsi" w:hAnsiTheme="minorHAnsi"/>
        </w:rPr>
        <w:t>Arlete Santos (Ir.)</w:t>
      </w:r>
    </w:p>
    <w:p w:rsidR="00DB70AB" w:rsidRDefault="00DB70AB" w:rsidP="00DB70AB">
      <w:pPr>
        <w:tabs>
          <w:tab w:val="left" w:pos="5220"/>
        </w:tabs>
        <w:jc w:val="right"/>
        <w:rPr>
          <w:rFonts w:asciiTheme="minorHAnsi" w:hAnsiTheme="minorHAnsi"/>
        </w:rPr>
      </w:pPr>
      <w:r>
        <w:rPr>
          <w:rFonts w:asciiTheme="minorHAnsi" w:hAnsiTheme="minorHAnsi"/>
        </w:rPr>
        <w:t>Jorge Domingues (Pe.)</w:t>
      </w:r>
      <w:r w:rsidRPr="00DB70AB">
        <w:rPr>
          <w:rFonts w:asciiTheme="minorHAnsi" w:hAnsiTheme="minorHAnsi"/>
        </w:rPr>
        <w:t xml:space="preserve"> </w:t>
      </w:r>
    </w:p>
    <w:p w:rsidR="00DB70AB" w:rsidRDefault="00DB70AB" w:rsidP="00DB70AB">
      <w:pPr>
        <w:tabs>
          <w:tab w:val="left" w:pos="5220"/>
        </w:tabs>
        <w:jc w:val="right"/>
        <w:rPr>
          <w:rFonts w:asciiTheme="minorHAnsi" w:hAnsiTheme="minorHAnsi"/>
        </w:rPr>
      </w:pPr>
      <w:r>
        <w:rPr>
          <w:rFonts w:asciiTheme="minorHAnsi" w:hAnsiTheme="minorHAnsi"/>
        </w:rPr>
        <w:t>Mónica Gomes</w:t>
      </w:r>
    </w:p>
    <w:p w:rsidR="00DB70AB" w:rsidRDefault="00DB70AB" w:rsidP="00DB70AB">
      <w:pPr>
        <w:tabs>
          <w:tab w:val="left" w:pos="5220"/>
        </w:tabs>
        <w:jc w:val="right"/>
        <w:rPr>
          <w:rFonts w:asciiTheme="minorHAnsi" w:hAnsiTheme="minorHAnsi"/>
        </w:rPr>
      </w:pPr>
      <w:r>
        <w:rPr>
          <w:rFonts w:asciiTheme="minorHAnsi" w:hAnsiTheme="minorHAnsi"/>
        </w:rPr>
        <w:t>Paula Clara Carvalho (S.C.)</w:t>
      </w:r>
    </w:p>
    <w:p w:rsidR="005324F7" w:rsidRDefault="00DB70AB" w:rsidP="00DB70AB">
      <w:pPr>
        <w:tabs>
          <w:tab w:val="left" w:pos="5220"/>
        </w:tabs>
        <w:jc w:val="right"/>
        <w:rPr>
          <w:rFonts w:asciiTheme="minorHAnsi" w:hAnsiTheme="minorHAnsi"/>
        </w:rPr>
      </w:pPr>
      <w:r>
        <w:rPr>
          <w:rFonts w:asciiTheme="minorHAnsi" w:hAnsiTheme="minorHAnsi"/>
        </w:rPr>
        <w:t>Susana Vilas Boas (LMC)</w:t>
      </w:r>
    </w:p>
    <w:p w:rsidR="00DB70AB" w:rsidRDefault="00DB70AB" w:rsidP="00DB70AB">
      <w:pPr>
        <w:tabs>
          <w:tab w:val="left" w:pos="5220"/>
        </w:tabs>
        <w:jc w:val="right"/>
        <w:rPr>
          <w:rFonts w:asciiTheme="minorHAnsi" w:hAnsiTheme="minorHAnsi"/>
        </w:rPr>
      </w:pPr>
    </w:p>
    <w:p w:rsidR="001D5BF1" w:rsidRPr="00DB70AB" w:rsidRDefault="005324F7" w:rsidP="00600E59">
      <w:pPr>
        <w:spacing w:before="120" w:after="120" w:line="240" w:lineRule="auto"/>
        <w:jc w:val="right"/>
        <w:rPr>
          <w:rFonts w:asciiTheme="minorHAnsi" w:hAnsiTheme="minorHAnsi"/>
          <w:b/>
          <w:sz w:val="28"/>
          <w:szCs w:val="28"/>
          <w:u w:val="single"/>
        </w:rPr>
      </w:pPr>
      <w:r w:rsidRPr="00DB70AB">
        <w:rPr>
          <w:rFonts w:asciiTheme="minorHAnsi" w:hAnsiTheme="minorHAnsi"/>
          <w:b/>
          <w:sz w:val="28"/>
          <w:szCs w:val="28"/>
          <w:u w:val="single"/>
        </w:rPr>
        <w:lastRenderedPageBreak/>
        <w:t>Índice</w:t>
      </w:r>
    </w:p>
    <w:p w:rsidR="001D5BF1" w:rsidRDefault="001D5BF1" w:rsidP="00600E59">
      <w:pPr>
        <w:spacing w:before="120" w:after="120" w:line="240" w:lineRule="auto"/>
        <w:rPr>
          <w:rFonts w:asciiTheme="minorHAnsi" w:hAnsiTheme="minorHAnsi"/>
        </w:rPr>
      </w:pPr>
    </w:p>
    <w:p w:rsidR="008E767C" w:rsidRPr="00BE3D3C" w:rsidRDefault="008E767C" w:rsidP="00600E59">
      <w:pPr>
        <w:spacing w:before="120" w:after="120" w:line="240" w:lineRule="auto"/>
        <w:rPr>
          <w:rFonts w:asciiTheme="minorHAnsi" w:hAnsiTheme="minorHAnsi"/>
        </w:rPr>
      </w:pPr>
    </w:p>
    <w:p w:rsidR="001D5BF1" w:rsidRPr="00BE3D3C" w:rsidRDefault="00E30A10" w:rsidP="001505AF">
      <w:pPr>
        <w:spacing w:before="120" w:after="120" w:line="360" w:lineRule="auto"/>
        <w:rPr>
          <w:rFonts w:asciiTheme="minorHAnsi" w:hAnsiTheme="minorHAnsi"/>
        </w:rPr>
      </w:pPr>
      <w:r>
        <w:rPr>
          <w:rFonts w:asciiTheme="minorHAnsi" w:hAnsiTheme="minorHAnsi"/>
        </w:rPr>
        <w:t xml:space="preserve">Capa  </w:t>
      </w:r>
      <w:r w:rsidR="00DB70AB">
        <w:rPr>
          <w:rFonts w:asciiTheme="minorHAnsi" w:hAnsiTheme="minorHAnsi"/>
        </w:rPr>
        <w:t xml:space="preserve">                                                                                                                    </w:t>
      </w:r>
      <w:r>
        <w:rPr>
          <w:rFonts w:asciiTheme="minorHAnsi" w:hAnsiTheme="minorHAnsi"/>
        </w:rPr>
        <w:t xml:space="preserve">     1</w:t>
      </w:r>
    </w:p>
    <w:p w:rsidR="001D5BF1" w:rsidRPr="00BE3D3C" w:rsidRDefault="00E30A10" w:rsidP="001505AF">
      <w:pPr>
        <w:spacing w:before="120" w:after="120" w:line="360" w:lineRule="auto"/>
        <w:rPr>
          <w:rFonts w:asciiTheme="minorHAnsi" w:hAnsiTheme="minorHAnsi"/>
        </w:rPr>
      </w:pPr>
      <w:r>
        <w:rPr>
          <w:rFonts w:asciiTheme="minorHAnsi" w:hAnsiTheme="minorHAnsi"/>
        </w:rPr>
        <w:t xml:space="preserve">Índice                   </w:t>
      </w:r>
      <w:r w:rsidR="00DB70AB">
        <w:rPr>
          <w:rFonts w:asciiTheme="minorHAnsi" w:hAnsiTheme="minorHAnsi"/>
        </w:rPr>
        <w:t xml:space="preserve">                                                                                                      </w:t>
      </w:r>
      <w:r>
        <w:rPr>
          <w:rFonts w:asciiTheme="minorHAnsi" w:hAnsiTheme="minorHAnsi"/>
        </w:rPr>
        <w:t xml:space="preserve">3 </w:t>
      </w:r>
    </w:p>
    <w:p w:rsidR="001D5BF1" w:rsidRPr="00BE3D3C" w:rsidRDefault="00E30A10" w:rsidP="001505AF">
      <w:pPr>
        <w:spacing w:before="120" w:after="120" w:line="360" w:lineRule="auto"/>
        <w:rPr>
          <w:rFonts w:asciiTheme="minorHAnsi" w:hAnsiTheme="minorHAnsi"/>
        </w:rPr>
      </w:pPr>
      <w:r>
        <w:rPr>
          <w:rFonts w:asciiTheme="minorHAnsi" w:hAnsiTheme="minorHAnsi"/>
        </w:rPr>
        <w:t xml:space="preserve">Calendário de atividades         </w:t>
      </w:r>
      <w:r w:rsidR="00DB70AB">
        <w:rPr>
          <w:rFonts w:asciiTheme="minorHAnsi" w:hAnsiTheme="minorHAnsi"/>
        </w:rPr>
        <w:t xml:space="preserve">                                                                               </w:t>
      </w:r>
      <w:r>
        <w:rPr>
          <w:rFonts w:asciiTheme="minorHAnsi" w:hAnsiTheme="minorHAnsi"/>
        </w:rPr>
        <w:t>5</w:t>
      </w:r>
    </w:p>
    <w:p w:rsidR="001D5BF1" w:rsidRPr="00BE3D3C" w:rsidRDefault="00E30A10" w:rsidP="001505AF">
      <w:pPr>
        <w:spacing w:before="120" w:after="120" w:line="360" w:lineRule="auto"/>
        <w:rPr>
          <w:rFonts w:asciiTheme="minorHAnsi" w:hAnsiTheme="minorHAnsi"/>
        </w:rPr>
      </w:pPr>
      <w:r>
        <w:rPr>
          <w:rFonts w:asciiTheme="minorHAnsi" w:hAnsiTheme="minorHAnsi"/>
        </w:rPr>
        <w:t xml:space="preserve">Introdução     </w:t>
      </w:r>
      <w:r w:rsidR="00DB70AB">
        <w:rPr>
          <w:rFonts w:asciiTheme="minorHAnsi" w:hAnsiTheme="minorHAnsi"/>
        </w:rPr>
        <w:t xml:space="preserve">                                                                                                           </w:t>
      </w:r>
      <w:r>
        <w:rPr>
          <w:rFonts w:asciiTheme="minorHAnsi" w:hAnsiTheme="minorHAnsi"/>
        </w:rPr>
        <w:t xml:space="preserve"> 7     </w:t>
      </w:r>
    </w:p>
    <w:p w:rsidR="001D5BF1" w:rsidRPr="00E858C4" w:rsidRDefault="00E858C4" w:rsidP="001505AF">
      <w:pPr>
        <w:spacing w:before="120" w:after="120" w:line="360" w:lineRule="auto"/>
      </w:pPr>
      <w:r>
        <w:t xml:space="preserve">1.  </w:t>
      </w:r>
      <w:r w:rsidR="00E30A10" w:rsidRPr="00E858C4">
        <w:t xml:space="preserve">Obras de Misericórdia Corporais           </w:t>
      </w:r>
      <w:r w:rsidR="00DB70AB" w:rsidRPr="00E858C4">
        <w:t xml:space="preserve">                                                         </w:t>
      </w:r>
      <w:r w:rsidR="00E30A10" w:rsidRPr="00E858C4">
        <w:t xml:space="preserve"> 9 </w:t>
      </w:r>
    </w:p>
    <w:p w:rsidR="001D5BF1" w:rsidRPr="00BE3D3C" w:rsidRDefault="00E858C4" w:rsidP="001505AF">
      <w:pPr>
        <w:spacing w:before="120" w:after="120" w:line="360" w:lineRule="auto"/>
        <w:rPr>
          <w:rFonts w:asciiTheme="minorHAnsi" w:hAnsiTheme="minorHAnsi"/>
        </w:rPr>
      </w:pPr>
      <w:r>
        <w:rPr>
          <w:rFonts w:asciiTheme="minorHAnsi" w:hAnsiTheme="minorHAnsi"/>
        </w:rPr>
        <w:t xml:space="preserve">2.   </w:t>
      </w:r>
      <w:r w:rsidR="00E30A10">
        <w:rPr>
          <w:rFonts w:asciiTheme="minorHAnsi" w:hAnsiTheme="minorHAnsi"/>
        </w:rPr>
        <w:t xml:space="preserve">Obras de </w:t>
      </w:r>
      <w:r w:rsidR="00DB70AB">
        <w:rPr>
          <w:rFonts w:asciiTheme="minorHAnsi" w:hAnsiTheme="minorHAnsi"/>
        </w:rPr>
        <w:t>Misericórdia</w:t>
      </w:r>
      <w:r w:rsidR="00E30A10">
        <w:rPr>
          <w:rFonts w:asciiTheme="minorHAnsi" w:hAnsiTheme="minorHAnsi"/>
        </w:rPr>
        <w:t xml:space="preserve"> Espirituais   </w:t>
      </w:r>
      <w:r w:rsidR="00DB70AB">
        <w:rPr>
          <w:rFonts w:asciiTheme="minorHAnsi" w:hAnsiTheme="minorHAnsi"/>
        </w:rPr>
        <w:t xml:space="preserve">                                                            </w:t>
      </w:r>
      <w:r w:rsidR="00E30A10">
        <w:rPr>
          <w:rFonts w:asciiTheme="minorHAnsi" w:hAnsiTheme="minorHAnsi"/>
        </w:rPr>
        <w:t xml:space="preserve">  17</w:t>
      </w:r>
    </w:p>
    <w:p w:rsidR="001D5BF1" w:rsidRPr="00BE3D3C" w:rsidRDefault="00E858C4" w:rsidP="001505AF">
      <w:pPr>
        <w:spacing w:before="120" w:after="120" w:line="360" w:lineRule="auto"/>
        <w:rPr>
          <w:rFonts w:asciiTheme="minorHAnsi" w:hAnsiTheme="minorHAnsi"/>
        </w:rPr>
      </w:pPr>
      <w:r>
        <w:rPr>
          <w:rFonts w:asciiTheme="minorHAnsi" w:hAnsiTheme="minorHAnsi"/>
        </w:rPr>
        <w:t xml:space="preserve">3.   </w:t>
      </w:r>
      <w:r w:rsidR="00E30A10">
        <w:rPr>
          <w:rFonts w:asciiTheme="minorHAnsi" w:hAnsiTheme="minorHAnsi"/>
        </w:rPr>
        <w:t>“Felizes os Misericordiosos porque alcançarão Misericórdia”</w:t>
      </w:r>
      <w:r w:rsidR="0018562A">
        <w:rPr>
          <w:rFonts w:asciiTheme="minorHAnsi" w:hAnsiTheme="minorHAnsi"/>
        </w:rPr>
        <w:t xml:space="preserve">           </w:t>
      </w:r>
      <w:r w:rsidR="00E30A10">
        <w:rPr>
          <w:rFonts w:asciiTheme="minorHAnsi" w:hAnsiTheme="minorHAnsi"/>
        </w:rPr>
        <w:t xml:space="preserve">     25</w:t>
      </w:r>
    </w:p>
    <w:p w:rsidR="001D5BF1" w:rsidRPr="00BE3D3C" w:rsidRDefault="00E858C4" w:rsidP="001505AF">
      <w:pPr>
        <w:spacing w:before="120" w:after="120" w:line="360" w:lineRule="auto"/>
        <w:rPr>
          <w:rFonts w:asciiTheme="minorHAnsi" w:hAnsiTheme="minorHAnsi"/>
        </w:rPr>
      </w:pPr>
      <w:r>
        <w:rPr>
          <w:rFonts w:asciiTheme="minorHAnsi" w:hAnsiTheme="minorHAnsi"/>
        </w:rPr>
        <w:t xml:space="preserve">4.   </w:t>
      </w:r>
      <w:r w:rsidR="00E30A10">
        <w:rPr>
          <w:rFonts w:asciiTheme="minorHAnsi" w:hAnsiTheme="minorHAnsi"/>
        </w:rPr>
        <w:t xml:space="preserve">Vigília </w:t>
      </w:r>
      <w:r>
        <w:rPr>
          <w:rFonts w:asciiTheme="minorHAnsi" w:hAnsiTheme="minorHAnsi"/>
        </w:rPr>
        <w:t xml:space="preserve"> </w:t>
      </w:r>
      <w:r w:rsidR="0018562A">
        <w:rPr>
          <w:rFonts w:asciiTheme="minorHAnsi" w:hAnsiTheme="minorHAnsi"/>
        </w:rPr>
        <w:t xml:space="preserve">                                                                                                         </w:t>
      </w:r>
      <w:r w:rsidR="00E30A10">
        <w:rPr>
          <w:rFonts w:asciiTheme="minorHAnsi" w:hAnsiTheme="minorHAnsi"/>
        </w:rPr>
        <w:t xml:space="preserve">      31</w:t>
      </w:r>
    </w:p>
    <w:p w:rsidR="001D5BF1" w:rsidRPr="00BE3D3C" w:rsidRDefault="00E858C4" w:rsidP="001505AF">
      <w:pPr>
        <w:spacing w:before="120" w:after="120" w:line="360" w:lineRule="auto"/>
        <w:rPr>
          <w:rFonts w:asciiTheme="minorHAnsi" w:hAnsiTheme="minorHAnsi"/>
        </w:rPr>
      </w:pPr>
      <w:r>
        <w:rPr>
          <w:rFonts w:asciiTheme="minorHAnsi" w:hAnsiTheme="minorHAnsi"/>
        </w:rPr>
        <w:t xml:space="preserve">5.   Via Sacra </w:t>
      </w:r>
      <w:r w:rsidR="0018562A">
        <w:rPr>
          <w:rFonts w:asciiTheme="minorHAnsi" w:hAnsiTheme="minorHAnsi"/>
        </w:rPr>
        <w:t xml:space="preserve">                                                                                                          </w:t>
      </w:r>
      <w:r w:rsidR="00E30A10">
        <w:rPr>
          <w:rFonts w:asciiTheme="minorHAnsi" w:hAnsiTheme="minorHAnsi"/>
        </w:rPr>
        <w:t>41</w:t>
      </w:r>
    </w:p>
    <w:p w:rsidR="001D5BF1" w:rsidRPr="00BE3D3C" w:rsidRDefault="00E858C4" w:rsidP="001505AF">
      <w:pPr>
        <w:spacing w:before="120" w:after="120" w:line="360" w:lineRule="auto"/>
        <w:rPr>
          <w:rFonts w:asciiTheme="minorHAnsi" w:hAnsiTheme="minorHAnsi"/>
        </w:rPr>
      </w:pPr>
      <w:r>
        <w:rPr>
          <w:rFonts w:asciiTheme="minorHAnsi" w:hAnsiTheme="minorHAnsi"/>
        </w:rPr>
        <w:t xml:space="preserve">6.   </w:t>
      </w:r>
      <w:r w:rsidR="00E30A10">
        <w:rPr>
          <w:rFonts w:asciiTheme="minorHAnsi" w:hAnsiTheme="minorHAnsi"/>
        </w:rPr>
        <w:t>Oração (Coração de Jesus)</w:t>
      </w:r>
      <w:r w:rsidR="0018562A">
        <w:rPr>
          <w:rFonts w:asciiTheme="minorHAnsi" w:hAnsiTheme="minorHAnsi"/>
        </w:rPr>
        <w:t xml:space="preserve">                                                                             </w:t>
      </w:r>
      <w:r w:rsidR="00E30A10">
        <w:rPr>
          <w:rFonts w:asciiTheme="minorHAnsi" w:hAnsiTheme="minorHAnsi"/>
        </w:rPr>
        <w:t>55</w:t>
      </w:r>
    </w:p>
    <w:p w:rsidR="001D5BF1" w:rsidRPr="00BE3D3C" w:rsidRDefault="00E858C4" w:rsidP="001505AF">
      <w:pPr>
        <w:spacing w:before="120" w:after="120" w:line="360" w:lineRule="auto"/>
        <w:rPr>
          <w:rFonts w:asciiTheme="minorHAnsi" w:hAnsiTheme="minorHAnsi"/>
        </w:rPr>
      </w:pPr>
      <w:r>
        <w:rPr>
          <w:rFonts w:asciiTheme="minorHAnsi" w:hAnsiTheme="minorHAnsi"/>
        </w:rPr>
        <w:t>7.   Oração Jim</w:t>
      </w:r>
      <w:r w:rsidR="0018562A">
        <w:rPr>
          <w:rFonts w:asciiTheme="minorHAnsi" w:hAnsiTheme="minorHAnsi"/>
        </w:rPr>
        <w:t xml:space="preserve">                                                                                                        </w:t>
      </w:r>
      <w:r w:rsidR="00E30A10">
        <w:rPr>
          <w:rFonts w:asciiTheme="minorHAnsi" w:hAnsiTheme="minorHAnsi"/>
        </w:rPr>
        <w:t>59</w:t>
      </w:r>
    </w:p>
    <w:p w:rsidR="001D5BF1" w:rsidRPr="00BE3D3C" w:rsidRDefault="00E858C4" w:rsidP="001505AF">
      <w:pPr>
        <w:spacing w:before="120" w:after="120" w:line="360" w:lineRule="auto"/>
        <w:rPr>
          <w:rFonts w:asciiTheme="minorHAnsi" w:hAnsiTheme="minorHAnsi"/>
        </w:rPr>
      </w:pPr>
      <w:r>
        <w:rPr>
          <w:rFonts w:asciiTheme="minorHAnsi" w:hAnsiTheme="minorHAnsi"/>
        </w:rPr>
        <w:t xml:space="preserve">8.   Terço da Misericórdia </w:t>
      </w:r>
      <w:r w:rsidR="0018562A">
        <w:rPr>
          <w:rFonts w:asciiTheme="minorHAnsi" w:hAnsiTheme="minorHAnsi"/>
        </w:rPr>
        <w:t xml:space="preserve">                                                                                   </w:t>
      </w:r>
      <w:r w:rsidR="00E30A10">
        <w:rPr>
          <w:rFonts w:asciiTheme="minorHAnsi" w:hAnsiTheme="minorHAnsi"/>
        </w:rPr>
        <w:t xml:space="preserve"> 63</w:t>
      </w:r>
    </w:p>
    <w:p w:rsidR="00E30A10" w:rsidRDefault="0049146F" w:rsidP="001505AF">
      <w:pPr>
        <w:spacing w:before="120" w:after="120" w:line="360" w:lineRule="auto"/>
        <w:rPr>
          <w:rFonts w:asciiTheme="minorHAnsi" w:hAnsiTheme="minorHAnsi"/>
        </w:rPr>
      </w:pPr>
      <w:r>
        <w:rPr>
          <w:rFonts w:asciiTheme="minorHAnsi" w:hAnsiTheme="minorHAnsi"/>
        </w:rPr>
        <w:t xml:space="preserve">9.   </w:t>
      </w:r>
      <w:r w:rsidR="00E30A10">
        <w:rPr>
          <w:rFonts w:asciiTheme="minorHAnsi" w:hAnsiTheme="minorHAnsi"/>
        </w:rPr>
        <w:t xml:space="preserve">Fé e Missão       </w:t>
      </w:r>
      <w:r w:rsidR="0018562A">
        <w:rPr>
          <w:rFonts w:asciiTheme="minorHAnsi" w:hAnsiTheme="minorHAnsi"/>
        </w:rPr>
        <w:t xml:space="preserve">                                                                                                </w:t>
      </w:r>
      <w:r w:rsidR="00E30A10">
        <w:rPr>
          <w:rFonts w:asciiTheme="minorHAnsi" w:hAnsiTheme="minorHAnsi"/>
        </w:rPr>
        <w:t>6</w:t>
      </w:r>
      <w:r>
        <w:rPr>
          <w:rFonts w:asciiTheme="minorHAnsi" w:hAnsiTheme="minorHAnsi"/>
        </w:rPr>
        <w:t>7</w:t>
      </w:r>
    </w:p>
    <w:p w:rsidR="00E30A10" w:rsidRDefault="0049146F" w:rsidP="001505AF">
      <w:pPr>
        <w:spacing w:before="120" w:after="120" w:line="360" w:lineRule="auto"/>
        <w:rPr>
          <w:rFonts w:asciiTheme="minorHAnsi" w:hAnsiTheme="minorHAnsi"/>
        </w:rPr>
      </w:pPr>
      <w:r>
        <w:rPr>
          <w:rFonts w:asciiTheme="minorHAnsi" w:hAnsiTheme="minorHAnsi"/>
        </w:rPr>
        <w:t xml:space="preserve">10.   </w:t>
      </w:r>
      <w:r w:rsidR="00E30A10">
        <w:rPr>
          <w:rFonts w:asciiTheme="minorHAnsi" w:hAnsiTheme="minorHAnsi"/>
        </w:rPr>
        <w:t>Oração Jim</w:t>
      </w:r>
      <w:r w:rsidR="0018562A">
        <w:rPr>
          <w:rFonts w:asciiTheme="minorHAnsi" w:hAnsiTheme="minorHAnsi"/>
        </w:rPr>
        <w:t xml:space="preserve">                                                                                                      </w:t>
      </w:r>
      <w:r>
        <w:rPr>
          <w:rFonts w:asciiTheme="minorHAnsi" w:hAnsiTheme="minorHAnsi"/>
        </w:rPr>
        <w:t>69</w:t>
      </w:r>
    </w:p>
    <w:p w:rsidR="00E30A10" w:rsidRPr="00BE3D3C" w:rsidRDefault="00E30A10" w:rsidP="001505AF">
      <w:pPr>
        <w:spacing w:before="120" w:after="120" w:line="360" w:lineRule="auto"/>
        <w:rPr>
          <w:rFonts w:asciiTheme="minorHAnsi" w:hAnsiTheme="minorHAnsi"/>
        </w:rPr>
      </w:pPr>
      <w:r>
        <w:rPr>
          <w:rFonts w:asciiTheme="minorHAnsi" w:hAnsiTheme="minorHAnsi"/>
        </w:rPr>
        <w:t xml:space="preserve">Contactos </w:t>
      </w:r>
      <w:r w:rsidR="008E767C">
        <w:rPr>
          <w:rFonts w:asciiTheme="minorHAnsi" w:hAnsiTheme="minorHAnsi"/>
        </w:rPr>
        <w:t>/ sites</w:t>
      </w:r>
      <w:r w:rsidR="0018562A">
        <w:rPr>
          <w:rFonts w:asciiTheme="minorHAnsi" w:hAnsiTheme="minorHAnsi"/>
        </w:rPr>
        <w:t xml:space="preserve">                                                                                                    </w:t>
      </w:r>
      <w:r>
        <w:rPr>
          <w:rFonts w:asciiTheme="minorHAnsi" w:hAnsiTheme="minorHAnsi"/>
        </w:rPr>
        <w:t>7</w:t>
      </w:r>
      <w:r w:rsidR="0049146F">
        <w:rPr>
          <w:rFonts w:asciiTheme="minorHAnsi" w:hAnsiTheme="minorHAnsi"/>
        </w:rPr>
        <w:t>1</w:t>
      </w:r>
    </w:p>
    <w:p w:rsidR="001D5BF1" w:rsidRPr="00BE3D3C" w:rsidRDefault="001D5BF1" w:rsidP="00600E59">
      <w:pPr>
        <w:spacing w:before="120" w:after="120" w:line="240" w:lineRule="auto"/>
        <w:rPr>
          <w:rFonts w:asciiTheme="minorHAnsi" w:hAnsiTheme="minorHAnsi"/>
        </w:rPr>
      </w:pPr>
    </w:p>
    <w:p w:rsidR="001D5BF1" w:rsidRPr="00BE3D3C" w:rsidRDefault="001D5BF1" w:rsidP="00600E59">
      <w:pPr>
        <w:spacing w:before="120" w:after="120" w:line="240" w:lineRule="auto"/>
        <w:rPr>
          <w:rFonts w:asciiTheme="minorHAnsi" w:hAnsiTheme="minorHAnsi"/>
        </w:rPr>
      </w:pPr>
    </w:p>
    <w:p w:rsidR="001D5BF1" w:rsidRPr="00BE3D3C" w:rsidRDefault="001D5BF1" w:rsidP="00600E59">
      <w:pPr>
        <w:spacing w:before="120" w:after="120" w:line="240" w:lineRule="auto"/>
        <w:rPr>
          <w:rFonts w:asciiTheme="minorHAnsi" w:hAnsiTheme="minorHAnsi"/>
        </w:rPr>
      </w:pPr>
    </w:p>
    <w:p w:rsidR="001D5BF1" w:rsidRPr="00BE3D3C" w:rsidRDefault="001D5BF1" w:rsidP="00600E59">
      <w:pPr>
        <w:spacing w:before="120" w:after="120" w:line="240" w:lineRule="auto"/>
        <w:rPr>
          <w:rFonts w:asciiTheme="minorHAnsi" w:hAnsiTheme="minorHAnsi"/>
        </w:rPr>
      </w:pPr>
    </w:p>
    <w:p w:rsidR="001D5BF1" w:rsidRPr="00BE3D3C" w:rsidRDefault="001D5BF1" w:rsidP="00600E59">
      <w:pPr>
        <w:spacing w:before="120" w:after="120" w:line="240" w:lineRule="auto"/>
        <w:rPr>
          <w:rFonts w:asciiTheme="minorHAnsi" w:hAnsiTheme="minorHAnsi"/>
        </w:rPr>
      </w:pPr>
    </w:p>
    <w:p w:rsidR="00BE3D3C" w:rsidRDefault="00BE3D3C" w:rsidP="00600E59">
      <w:pPr>
        <w:spacing w:before="120" w:after="120" w:line="240" w:lineRule="auto"/>
        <w:rPr>
          <w:rFonts w:asciiTheme="minorHAnsi" w:hAnsiTheme="minorHAnsi"/>
        </w:rPr>
      </w:pPr>
    </w:p>
    <w:p w:rsidR="00BE3D3C" w:rsidRDefault="00BE3D3C" w:rsidP="00600E59">
      <w:pPr>
        <w:spacing w:before="120" w:after="120" w:line="240" w:lineRule="auto"/>
        <w:rPr>
          <w:rFonts w:asciiTheme="minorHAnsi" w:hAnsiTheme="minorHAnsi"/>
        </w:rPr>
      </w:pPr>
    </w:p>
    <w:p w:rsidR="00BE3D3C" w:rsidRDefault="00BE3D3C" w:rsidP="00600E59">
      <w:pPr>
        <w:spacing w:before="120" w:after="120" w:line="240" w:lineRule="auto"/>
        <w:rPr>
          <w:rFonts w:asciiTheme="minorHAnsi" w:hAnsiTheme="minorHAnsi"/>
        </w:rPr>
      </w:pPr>
    </w:p>
    <w:p w:rsidR="00BE3D3C" w:rsidRDefault="00BE3D3C" w:rsidP="00600E59">
      <w:pPr>
        <w:spacing w:before="120" w:after="120" w:line="240" w:lineRule="auto"/>
        <w:rPr>
          <w:rFonts w:asciiTheme="minorHAnsi" w:hAnsiTheme="minorHAnsi"/>
        </w:rPr>
      </w:pPr>
    </w:p>
    <w:p w:rsidR="00BE3D3C" w:rsidRDefault="00BE3D3C" w:rsidP="00600E59">
      <w:pPr>
        <w:spacing w:before="120" w:after="120" w:line="240" w:lineRule="auto"/>
        <w:rPr>
          <w:rFonts w:asciiTheme="minorHAnsi" w:hAnsiTheme="minorHAnsi"/>
        </w:rPr>
      </w:pPr>
    </w:p>
    <w:p w:rsidR="00BE3D3C" w:rsidRDefault="00BE3D3C" w:rsidP="00600E59">
      <w:pPr>
        <w:spacing w:before="120" w:after="120" w:line="240" w:lineRule="auto"/>
        <w:rPr>
          <w:rFonts w:asciiTheme="minorHAnsi" w:hAnsiTheme="minorHAnsi"/>
        </w:rPr>
      </w:pPr>
    </w:p>
    <w:p w:rsidR="00BE3D3C" w:rsidRDefault="00BE3D3C" w:rsidP="00600E59">
      <w:pPr>
        <w:spacing w:before="120" w:after="120" w:line="240" w:lineRule="auto"/>
        <w:rPr>
          <w:rFonts w:asciiTheme="minorHAnsi" w:hAnsiTheme="minorHAnsi"/>
        </w:rPr>
      </w:pPr>
    </w:p>
    <w:p w:rsidR="00BE3D3C" w:rsidRDefault="00BE3D3C" w:rsidP="00600E59">
      <w:pPr>
        <w:spacing w:before="120" w:after="120" w:line="240" w:lineRule="auto"/>
        <w:rPr>
          <w:rFonts w:asciiTheme="minorHAnsi" w:hAnsiTheme="minorHAnsi"/>
        </w:rPr>
      </w:pPr>
    </w:p>
    <w:p w:rsidR="00BE3D3C" w:rsidRDefault="00BE3D3C" w:rsidP="00600E59">
      <w:pPr>
        <w:spacing w:before="120" w:after="120" w:line="240" w:lineRule="auto"/>
        <w:rPr>
          <w:rFonts w:asciiTheme="minorHAnsi" w:hAnsiTheme="minorHAnsi"/>
        </w:rPr>
      </w:pPr>
    </w:p>
    <w:p w:rsidR="00BE3D3C" w:rsidRDefault="00BE3D3C" w:rsidP="00600E59">
      <w:pPr>
        <w:spacing w:before="120" w:after="120" w:line="240" w:lineRule="auto"/>
        <w:rPr>
          <w:rFonts w:asciiTheme="minorHAnsi" w:hAnsiTheme="minorHAnsi"/>
        </w:rPr>
      </w:pPr>
    </w:p>
    <w:p w:rsidR="00BE3D3C" w:rsidRDefault="00BE3D3C" w:rsidP="00600E59">
      <w:pPr>
        <w:spacing w:before="120" w:after="120" w:line="240" w:lineRule="auto"/>
        <w:rPr>
          <w:rFonts w:asciiTheme="minorHAnsi" w:hAnsiTheme="minorHAnsi"/>
        </w:rPr>
      </w:pPr>
    </w:p>
    <w:p w:rsidR="00BE3D3C" w:rsidRDefault="00BE3D3C" w:rsidP="00600E59">
      <w:pPr>
        <w:spacing w:before="120" w:after="120" w:line="240" w:lineRule="auto"/>
        <w:rPr>
          <w:rFonts w:asciiTheme="minorHAnsi" w:hAnsiTheme="minorHAnsi"/>
        </w:rPr>
      </w:pPr>
    </w:p>
    <w:p w:rsidR="00BE3D3C" w:rsidRDefault="00BE3D3C" w:rsidP="00600E59">
      <w:pPr>
        <w:spacing w:before="120" w:after="120" w:line="240" w:lineRule="auto"/>
        <w:rPr>
          <w:rFonts w:asciiTheme="minorHAnsi" w:hAnsiTheme="minorHAnsi"/>
        </w:rPr>
      </w:pPr>
    </w:p>
    <w:p w:rsidR="00BE3D3C" w:rsidRDefault="00BE3D3C" w:rsidP="00600E59">
      <w:pPr>
        <w:spacing w:before="120" w:after="120" w:line="240" w:lineRule="auto"/>
        <w:rPr>
          <w:rFonts w:asciiTheme="minorHAnsi" w:hAnsiTheme="minorHAnsi"/>
        </w:rPr>
      </w:pPr>
    </w:p>
    <w:p w:rsidR="00BE3D3C" w:rsidRDefault="00BE3D3C" w:rsidP="00600E59">
      <w:pPr>
        <w:spacing w:before="120" w:after="120" w:line="240" w:lineRule="auto"/>
        <w:rPr>
          <w:rFonts w:asciiTheme="minorHAnsi" w:hAnsiTheme="minorHAnsi"/>
        </w:rPr>
      </w:pPr>
    </w:p>
    <w:p w:rsidR="00BE3D3C" w:rsidRDefault="00BE3D3C" w:rsidP="00600E59">
      <w:pPr>
        <w:spacing w:before="120" w:after="120" w:line="240" w:lineRule="auto"/>
        <w:rPr>
          <w:rFonts w:asciiTheme="minorHAnsi" w:hAnsiTheme="minorHAnsi"/>
        </w:rPr>
      </w:pPr>
    </w:p>
    <w:p w:rsidR="001505AF" w:rsidRDefault="001505AF" w:rsidP="00600E59">
      <w:pPr>
        <w:spacing w:before="120" w:after="120" w:line="240" w:lineRule="auto"/>
        <w:rPr>
          <w:rFonts w:asciiTheme="minorHAnsi" w:hAnsiTheme="minorHAnsi"/>
        </w:rPr>
      </w:pPr>
    </w:p>
    <w:p w:rsidR="001505AF" w:rsidRDefault="001505AF" w:rsidP="00600E59">
      <w:pPr>
        <w:spacing w:before="120" w:after="120" w:line="240" w:lineRule="auto"/>
        <w:rPr>
          <w:rFonts w:asciiTheme="minorHAnsi" w:hAnsiTheme="minorHAnsi"/>
        </w:rPr>
      </w:pPr>
    </w:p>
    <w:p w:rsidR="001505AF" w:rsidRDefault="001505AF" w:rsidP="00600E59">
      <w:pPr>
        <w:spacing w:before="120" w:after="120" w:line="240" w:lineRule="auto"/>
        <w:rPr>
          <w:rFonts w:asciiTheme="minorHAnsi" w:hAnsiTheme="minorHAnsi"/>
        </w:rPr>
      </w:pPr>
    </w:p>
    <w:p w:rsidR="001505AF" w:rsidRDefault="001505AF" w:rsidP="00600E59">
      <w:pPr>
        <w:spacing w:before="120" w:after="120" w:line="240" w:lineRule="auto"/>
        <w:rPr>
          <w:rFonts w:asciiTheme="minorHAnsi" w:hAnsiTheme="minorHAnsi"/>
        </w:rPr>
      </w:pPr>
    </w:p>
    <w:p w:rsidR="0049146F" w:rsidRDefault="0049146F" w:rsidP="00600E59">
      <w:pPr>
        <w:spacing w:before="120" w:after="120" w:line="240" w:lineRule="auto"/>
        <w:rPr>
          <w:rFonts w:asciiTheme="minorHAnsi" w:hAnsiTheme="minorHAnsi"/>
        </w:rPr>
      </w:pPr>
    </w:p>
    <w:p w:rsidR="00BE3D3C" w:rsidRDefault="00BE3D3C" w:rsidP="00600E59">
      <w:pPr>
        <w:spacing w:before="120" w:after="120" w:line="240" w:lineRule="auto"/>
        <w:rPr>
          <w:rFonts w:asciiTheme="minorHAnsi" w:hAnsiTheme="minorHAnsi"/>
        </w:rPr>
      </w:pPr>
    </w:p>
    <w:p w:rsidR="0018562A" w:rsidRDefault="0018562A" w:rsidP="00600E59">
      <w:pPr>
        <w:spacing w:before="120" w:after="120" w:line="240" w:lineRule="auto"/>
        <w:rPr>
          <w:rFonts w:asciiTheme="minorHAnsi" w:hAnsiTheme="minorHAnsi"/>
        </w:rPr>
      </w:pPr>
    </w:p>
    <w:p w:rsidR="001D5BF1" w:rsidRPr="0018562A" w:rsidRDefault="001D5BF1" w:rsidP="00600E59">
      <w:pPr>
        <w:spacing w:before="120" w:after="120" w:line="240" w:lineRule="auto"/>
        <w:jc w:val="right"/>
        <w:rPr>
          <w:rFonts w:asciiTheme="minorHAnsi" w:hAnsiTheme="minorHAnsi"/>
          <w:b/>
          <w:sz w:val="28"/>
          <w:szCs w:val="28"/>
          <w:u w:val="single"/>
        </w:rPr>
      </w:pPr>
      <w:r w:rsidRPr="0018562A">
        <w:rPr>
          <w:rFonts w:asciiTheme="minorHAnsi" w:hAnsiTheme="minorHAnsi"/>
          <w:b/>
          <w:sz w:val="28"/>
          <w:szCs w:val="28"/>
          <w:u w:val="single"/>
        </w:rPr>
        <w:lastRenderedPageBreak/>
        <w:t>Programa Anual 2015/2016</w:t>
      </w:r>
    </w:p>
    <w:p w:rsidR="001D5BF1" w:rsidRPr="0018562A" w:rsidRDefault="001D5BF1" w:rsidP="00600E59">
      <w:pPr>
        <w:spacing w:before="120" w:after="120" w:line="240" w:lineRule="auto"/>
        <w:jc w:val="right"/>
        <w:rPr>
          <w:rFonts w:asciiTheme="minorHAnsi" w:hAnsiTheme="minorHAnsi"/>
          <w:b/>
          <w:sz w:val="28"/>
          <w:szCs w:val="28"/>
          <w:u w:val="single"/>
        </w:rPr>
      </w:pPr>
      <w:r w:rsidRPr="0018562A">
        <w:rPr>
          <w:rFonts w:asciiTheme="minorHAnsi" w:hAnsiTheme="minorHAnsi"/>
          <w:b/>
          <w:sz w:val="28"/>
          <w:szCs w:val="28"/>
          <w:u w:val="single"/>
        </w:rPr>
        <w:t>Calendário</w:t>
      </w:r>
    </w:p>
    <w:p w:rsidR="001D5BF1" w:rsidRPr="00BE3D3C" w:rsidRDefault="001D5BF1" w:rsidP="00600E59">
      <w:pPr>
        <w:spacing w:before="120" w:after="120" w:line="240" w:lineRule="auto"/>
        <w:rPr>
          <w:rFonts w:asciiTheme="minorHAnsi" w:hAnsiTheme="minorHAnsi"/>
        </w:rPr>
      </w:pPr>
    </w:p>
    <w:p w:rsidR="001D5BF1" w:rsidRPr="0049146F" w:rsidRDefault="001D5BF1" w:rsidP="00600E59">
      <w:pPr>
        <w:pStyle w:val="PargrafodaLista"/>
        <w:numPr>
          <w:ilvl w:val="0"/>
          <w:numId w:val="7"/>
        </w:numPr>
        <w:spacing w:before="120" w:after="120" w:line="240" w:lineRule="auto"/>
        <w:rPr>
          <w:b/>
        </w:rPr>
      </w:pPr>
      <w:r w:rsidRPr="0049146F">
        <w:rPr>
          <w:b/>
        </w:rPr>
        <w:t>Outubro:</w:t>
      </w:r>
    </w:p>
    <w:p w:rsidR="001D5BF1" w:rsidRDefault="00BE3D3C" w:rsidP="00600E59">
      <w:pPr>
        <w:spacing w:before="120" w:after="120" w:line="240" w:lineRule="auto"/>
        <w:rPr>
          <w:rFonts w:asciiTheme="minorHAnsi" w:hAnsiTheme="minorHAnsi"/>
        </w:rPr>
      </w:pPr>
      <w:r w:rsidRPr="0049146F">
        <w:rPr>
          <w:rFonts w:asciiTheme="minorHAnsi" w:hAnsiTheme="minorHAnsi"/>
          <w:i/>
          <w:u w:val="single"/>
        </w:rPr>
        <w:t>Durante o mês:</w:t>
      </w:r>
      <w:r>
        <w:rPr>
          <w:rFonts w:asciiTheme="minorHAnsi" w:hAnsiTheme="minorHAnsi"/>
        </w:rPr>
        <w:t xml:space="preserve"> Lançamento por zonas</w:t>
      </w:r>
    </w:p>
    <w:p w:rsidR="000F2C3D" w:rsidRDefault="000F2C3D" w:rsidP="00600E59">
      <w:pPr>
        <w:spacing w:before="120" w:after="120" w:line="240" w:lineRule="auto"/>
        <w:rPr>
          <w:rFonts w:asciiTheme="minorHAnsi" w:hAnsiTheme="minorHAnsi"/>
          <w:b/>
          <w:i/>
        </w:rPr>
      </w:pPr>
      <w:r w:rsidRPr="0049146F">
        <w:rPr>
          <w:rFonts w:asciiTheme="minorHAnsi" w:hAnsiTheme="minorHAnsi"/>
          <w:i/>
          <w:u w:val="single"/>
        </w:rPr>
        <w:t>Dia 31:</w:t>
      </w:r>
      <w:r>
        <w:rPr>
          <w:rFonts w:asciiTheme="minorHAnsi" w:hAnsiTheme="minorHAnsi"/>
        </w:rPr>
        <w:t xml:space="preserve"> Atividade </w:t>
      </w:r>
      <w:r w:rsidRPr="000F2C3D">
        <w:rPr>
          <w:rFonts w:asciiTheme="minorHAnsi" w:hAnsiTheme="minorHAnsi"/>
          <w:b/>
          <w:i/>
        </w:rPr>
        <w:t>Holy wins</w:t>
      </w:r>
    </w:p>
    <w:p w:rsidR="001D5BF1" w:rsidRPr="00BE3D3C" w:rsidRDefault="001D5BF1" w:rsidP="00600E59">
      <w:pPr>
        <w:spacing w:before="120" w:after="120" w:line="240" w:lineRule="auto"/>
        <w:rPr>
          <w:rFonts w:asciiTheme="minorHAnsi" w:hAnsiTheme="minorHAnsi"/>
        </w:rPr>
      </w:pPr>
    </w:p>
    <w:p w:rsidR="001D5BF1" w:rsidRPr="0049146F" w:rsidRDefault="001D5BF1" w:rsidP="00600E59">
      <w:pPr>
        <w:pStyle w:val="PargrafodaLista"/>
        <w:numPr>
          <w:ilvl w:val="0"/>
          <w:numId w:val="7"/>
        </w:numPr>
        <w:spacing w:before="120" w:after="120" w:line="240" w:lineRule="auto"/>
        <w:rPr>
          <w:b/>
        </w:rPr>
      </w:pPr>
      <w:r w:rsidRPr="0049146F">
        <w:rPr>
          <w:b/>
        </w:rPr>
        <w:t>Dezembro:</w:t>
      </w:r>
    </w:p>
    <w:p w:rsidR="00B16DE9" w:rsidRDefault="00B16DE9" w:rsidP="00600E59">
      <w:pPr>
        <w:spacing w:before="120" w:after="120" w:line="240" w:lineRule="auto"/>
        <w:rPr>
          <w:rFonts w:asciiTheme="minorHAnsi" w:hAnsiTheme="minorHAnsi"/>
        </w:rPr>
      </w:pPr>
      <w:r w:rsidRPr="0049146F">
        <w:rPr>
          <w:rFonts w:asciiTheme="minorHAnsi" w:hAnsiTheme="minorHAnsi"/>
          <w:i/>
          <w:u w:val="single"/>
        </w:rPr>
        <w:t>Dia 8:</w:t>
      </w:r>
      <w:r>
        <w:rPr>
          <w:rFonts w:asciiTheme="minorHAnsi" w:hAnsiTheme="minorHAnsi"/>
        </w:rPr>
        <w:t xml:space="preserve"> </w:t>
      </w:r>
      <w:r w:rsidR="001700EF">
        <w:rPr>
          <w:rFonts w:asciiTheme="minorHAnsi" w:hAnsiTheme="minorHAnsi"/>
        </w:rPr>
        <w:t>Início</w:t>
      </w:r>
      <w:r>
        <w:rPr>
          <w:rFonts w:asciiTheme="minorHAnsi" w:hAnsiTheme="minorHAnsi"/>
        </w:rPr>
        <w:t xml:space="preserve"> do ano da Misericórdia</w:t>
      </w:r>
    </w:p>
    <w:p w:rsidR="00B16DE9" w:rsidRDefault="00B16DE9" w:rsidP="00600E59">
      <w:pPr>
        <w:spacing w:before="120" w:after="120" w:line="240" w:lineRule="auto"/>
        <w:rPr>
          <w:rFonts w:asciiTheme="minorHAnsi" w:hAnsiTheme="minorHAnsi"/>
        </w:rPr>
      </w:pPr>
    </w:p>
    <w:p w:rsidR="00B16DE9" w:rsidRPr="0049146F" w:rsidRDefault="00B16DE9" w:rsidP="00600E59">
      <w:pPr>
        <w:pStyle w:val="PargrafodaLista"/>
        <w:numPr>
          <w:ilvl w:val="0"/>
          <w:numId w:val="7"/>
        </w:numPr>
        <w:spacing w:before="120" w:after="120" w:line="240" w:lineRule="auto"/>
        <w:rPr>
          <w:b/>
        </w:rPr>
      </w:pPr>
      <w:r w:rsidRPr="0049146F">
        <w:rPr>
          <w:b/>
        </w:rPr>
        <w:t>Fevereiro:</w:t>
      </w:r>
    </w:p>
    <w:p w:rsidR="00B16DE9" w:rsidRDefault="00B16DE9" w:rsidP="00600E59">
      <w:pPr>
        <w:spacing w:before="120" w:after="120" w:line="240" w:lineRule="auto"/>
        <w:rPr>
          <w:rFonts w:asciiTheme="minorHAnsi" w:hAnsiTheme="minorHAnsi"/>
        </w:rPr>
      </w:pPr>
      <w:r w:rsidRPr="0049146F">
        <w:rPr>
          <w:rFonts w:asciiTheme="minorHAnsi" w:hAnsiTheme="minorHAnsi"/>
          <w:i/>
          <w:u w:val="single"/>
        </w:rPr>
        <w:t>Dia 2:</w:t>
      </w:r>
      <w:r>
        <w:rPr>
          <w:rFonts w:asciiTheme="minorHAnsi" w:hAnsiTheme="minorHAnsi"/>
        </w:rPr>
        <w:t xml:space="preserve"> Encerramento do ano da Vida Consagrada</w:t>
      </w:r>
    </w:p>
    <w:p w:rsidR="00B16DE9" w:rsidRDefault="00DD6948" w:rsidP="00600E59">
      <w:pPr>
        <w:spacing w:before="120" w:after="120" w:line="240" w:lineRule="auto"/>
        <w:rPr>
          <w:rFonts w:asciiTheme="minorHAnsi" w:hAnsiTheme="minorHAnsi"/>
        </w:rPr>
      </w:pPr>
      <w:r w:rsidRPr="0049146F">
        <w:rPr>
          <w:rFonts w:asciiTheme="minorHAnsi" w:hAnsiTheme="minorHAnsi"/>
          <w:i/>
          <w:u w:val="single"/>
        </w:rPr>
        <w:t xml:space="preserve">Dias 19, </w:t>
      </w:r>
      <w:r w:rsidR="00B16DE9" w:rsidRPr="0049146F">
        <w:rPr>
          <w:rFonts w:asciiTheme="minorHAnsi" w:hAnsiTheme="minorHAnsi"/>
          <w:i/>
          <w:u w:val="single"/>
        </w:rPr>
        <w:t>20 e 21:</w:t>
      </w:r>
      <w:r w:rsidR="00B16DE9">
        <w:rPr>
          <w:rFonts w:asciiTheme="minorHAnsi" w:hAnsiTheme="minorHAnsi"/>
        </w:rPr>
        <w:t xml:space="preserve"> Retiro J</w:t>
      </w:r>
      <w:r w:rsidR="008E767C">
        <w:rPr>
          <w:rFonts w:asciiTheme="minorHAnsi" w:hAnsiTheme="minorHAnsi"/>
        </w:rPr>
        <w:t>IM</w:t>
      </w:r>
    </w:p>
    <w:p w:rsidR="00B16DE9" w:rsidRDefault="00B16DE9" w:rsidP="00600E59">
      <w:pPr>
        <w:spacing w:before="120" w:after="120" w:line="240" w:lineRule="auto"/>
        <w:rPr>
          <w:rFonts w:asciiTheme="minorHAnsi" w:hAnsiTheme="minorHAnsi"/>
        </w:rPr>
      </w:pPr>
    </w:p>
    <w:p w:rsidR="00B16DE9" w:rsidRPr="0049146F" w:rsidRDefault="00B16DE9" w:rsidP="00600E59">
      <w:pPr>
        <w:pStyle w:val="PargrafodaLista"/>
        <w:numPr>
          <w:ilvl w:val="0"/>
          <w:numId w:val="7"/>
        </w:numPr>
        <w:spacing w:before="120" w:after="120" w:line="240" w:lineRule="auto"/>
        <w:jc w:val="both"/>
        <w:rPr>
          <w:b/>
        </w:rPr>
      </w:pPr>
      <w:r w:rsidRPr="0049146F">
        <w:rPr>
          <w:b/>
        </w:rPr>
        <w:t>Junho:</w:t>
      </w:r>
    </w:p>
    <w:p w:rsidR="00B16DE9" w:rsidRDefault="00B16DE9" w:rsidP="00600E59">
      <w:pPr>
        <w:spacing w:before="120" w:after="120" w:line="240" w:lineRule="auto"/>
        <w:rPr>
          <w:rFonts w:asciiTheme="minorHAnsi" w:hAnsiTheme="minorHAnsi"/>
        </w:rPr>
      </w:pPr>
      <w:r w:rsidRPr="0049146F">
        <w:rPr>
          <w:rFonts w:asciiTheme="minorHAnsi" w:hAnsiTheme="minorHAnsi"/>
          <w:i/>
          <w:u w:val="single"/>
        </w:rPr>
        <w:t>Dia 3:</w:t>
      </w:r>
      <w:r>
        <w:rPr>
          <w:rFonts w:asciiTheme="minorHAnsi" w:hAnsiTheme="minorHAnsi"/>
        </w:rPr>
        <w:t xml:space="preserve"> Aniversário</w:t>
      </w:r>
      <w:r w:rsidR="008E767C">
        <w:rPr>
          <w:rFonts w:asciiTheme="minorHAnsi" w:hAnsiTheme="minorHAnsi"/>
        </w:rPr>
        <w:t xml:space="preserve"> JIM </w:t>
      </w:r>
      <w:r>
        <w:rPr>
          <w:rFonts w:asciiTheme="minorHAnsi" w:hAnsiTheme="minorHAnsi"/>
        </w:rPr>
        <w:t>(5 anos)</w:t>
      </w:r>
    </w:p>
    <w:p w:rsidR="00B16DE9" w:rsidRDefault="00B16DE9" w:rsidP="00600E59">
      <w:pPr>
        <w:spacing w:before="120" w:after="120" w:line="240" w:lineRule="auto"/>
        <w:rPr>
          <w:rFonts w:asciiTheme="minorHAnsi" w:hAnsiTheme="minorHAnsi"/>
        </w:rPr>
      </w:pPr>
    </w:p>
    <w:p w:rsidR="00B16DE9" w:rsidRPr="0049146F" w:rsidRDefault="00B16DE9" w:rsidP="00600E59">
      <w:pPr>
        <w:pStyle w:val="PargrafodaLista"/>
        <w:numPr>
          <w:ilvl w:val="0"/>
          <w:numId w:val="7"/>
        </w:numPr>
        <w:spacing w:before="120" w:after="120" w:line="240" w:lineRule="auto"/>
        <w:rPr>
          <w:b/>
        </w:rPr>
      </w:pPr>
      <w:r w:rsidRPr="0049146F">
        <w:rPr>
          <w:b/>
        </w:rPr>
        <w:t>Julho:</w:t>
      </w:r>
    </w:p>
    <w:p w:rsidR="00B16DE9" w:rsidRDefault="00B16DE9" w:rsidP="00600E59">
      <w:pPr>
        <w:spacing w:before="120" w:after="120" w:line="240" w:lineRule="auto"/>
        <w:rPr>
          <w:rFonts w:asciiTheme="minorHAnsi" w:hAnsiTheme="minorHAnsi"/>
        </w:rPr>
      </w:pPr>
      <w:r w:rsidRPr="0049146F">
        <w:rPr>
          <w:rFonts w:asciiTheme="minorHAnsi" w:hAnsiTheme="minorHAnsi"/>
          <w:i/>
          <w:u w:val="single"/>
        </w:rPr>
        <w:t>Dias 2 e 3:</w:t>
      </w:r>
      <w:r>
        <w:rPr>
          <w:rFonts w:asciiTheme="minorHAnsi" w:hAnsiTheme="minorHAnsi"/>
        </w:rPr>
        <w:t xml:space="preserve"> Missão Jovem</w:t>
      </w:r>
    </w:p>
    <w:p w:rsidR="00B16DE9" w:rsidRDefault="00B16DE9" w:rsidP="00600E59">
      <w:pPr>
        <w:spacing w:before="120" w:after="120" w:line="240" w:lineRule="auto"/>
        <w:rPr>
          <w:rFonts w:asciiTheme="minorHAnsi" w:hAnsiTheme="minorHAnsi"/>
        </w:rPr>
      </w:pPr>
      <w:r w:rsidRPr="0049146F">
        <w:rPr>
          <w:rFonts w:asciiTheme="minorHAnsi" w:hAnsiTheme="minorHAnsi"/>
          <w:i/>
          <w:u w:val="single"/>
        </w:rPr>
        <w:t>Dias 26 a 30:</w:t>
      </w:r>
      <w:r>
        <w:rPr>
          <w:rFonts w:asciiTheme="minorHAnsi" w:hAnsiTheme="minorHAnsi"/>
        </w:rPr>
        <w:t xml:space="preserve"> Semp’abrir</w:t>
      </w:r>
    </w:p>
    <w:p w:rsidR="00B16DE9" w:rsidRDefault="00B16DE9" w:rsidP="00600E59">
      <w:pPr>
        <w:spacing w:before="120" w:after="120" w:line="240" w:lineRule="auto"/>
        <w:rPr>
          <w:rFonts w:asciiTheme="minorHAnsi" w:hAnsiTheme="minorHAnsi"/>
        </w:rPr>
      </w:pPr>
    </w:p>
    <w:p w:rsidR="00B16DE9" w:rsidRPr="0049146F" w:rsidRDefault="00B16DE9" w:rsidP="00600E59">
      <w:pPr>
        <w:pStyle w:val="PargrafodaLista"/>
        <w:numPr>
          <w:ilvl w:val="0"/>
          <w:numId w:val="7"/>
        </w:numPr>
        <w:spacing w:before="120" w:after="120" w:line="240" w:lineRule="auto"/>
        <w:rPr>
          <w:b/>
        </w:rPr>
      </w:pPr>
      <w:r w:rsidRPr="0049146F">
        <w:rPr>
          <w:b/>
        </w:rPr>
        <w:t>Agosto/Setembro</w:t>
      </w:r>
    </w:p>
    <w:p w:rsidR="00B16DE9" w:rsidRPr="00BE3D3C" w:rsidRDefault="00B16DE9" w:rsidP="00600E59">
      <w:pPr>
        <w:spacing w:before="120" w:after="120" w:line="240" w:lineRule="auto"/>
        <w:rPr>
          <w:rFonts w:asciiTheme="minorHAnsi" w:hAnsiTheme="minorHAnsi"/>
        </w:rPr>
      </w:pPr>
      <w:r w:rsidRPr="0049146F">
        <w:rPr>
          <w:rFonts w:asciiTheme="minorHAnsi" w:hAnsiTheme="minorHAnsi"/>
          <w:i/>
          <w:u w:val="single"/>
        </w:rPr>
        <w:t>Dias 27 de Agosto a 4 de Setembro:</w:t>
      </w:r>
      <w:r>
        <w:rPr>
          <w:rFonts w:asciiTheme="minorHAnsi" w:hAnsiTheme="minorHAnsi"/>
        </w:rPr>
        <w:t xml:space="preserve"> Missão Mais</w:t>
      </w:r>
    </w:p>
    <w:p w:rsidR="001D5BF1" w:rsidRPr="00BE3D3C" w:rsidRDefault="001D5BF1" w:rsidP="00600E59">
      <w:pPr>
        <w:spacing w:before="120" w:after="120" w:line="240" w:lineRule="auto"/>
        <w:rPr>
          <w:rFonts w:asciiTheme="minorHAnsi" w:hAnsiTheme="minorHAnsi"/>
        </w:rPr>
      </w:pPr>
    </w:p>
    <w:p w:rsidR="001D5BF1" w:rsidRPr="00BE3D3C" w:rsidRDefault="001D5BF1" w:rsidP="00600E59">
      <w:pPr>
        <w:spacing w:before="120" w:after="120" w:line="240" w:lineRule="auto"/>
        <w:rPr>
          <w:rFonts w:asciiTheme="minorHAnsi" w:hAnsiTheme="minorHAnsi"/>
        </w:rPr>
      </w:pPr>
    </w:p>
    <w:p w:rsidR="001D5BF1" w:rsidRPr="00BE3D3C" w:rsidRDefault="001D5BF1" w:rsidP="00600E59">
      <w:pPr>
        <w:spacing w:before="120" w:after="120" w:line="240" w:lineRule="auto"/>
        <w:rPr>
          <w:rFonts w:asciiTheme="minorHAnsi" w:hAnsiTheme="minorHAnsi"/>
        </w:rPr>
      </w:pPr>
    </w:p>
    <w:p w:rsidR="001D5BF1" w:rsidRPr="00BE3D3C" w:rsidRDefault="001D5BF1" w:rsidP="00600E59">
      <w:pPr>
        <w:spacing w:before="120" w:after="120" w:line="240" w:lineRule="auto"/>
        <w:rPr>
          <w:rFonts w:asciiTheme="minorHAnsi" w:hAnsiTheme="minorHAnsi"/>
        </w:rPr>
      </w:pPr>
    </w:p>
    <w:p w:rsidR="001D5BF1" w:rsidRPr="00BE3D3C" w:rsidRDefault="001D5BF1" w:rsidP="00600E59">
      <w:pPr>
        <w:spacing w:before="120" w:after="120" w:line="240" w:lineRule="auto"/>
        <w:rPr>
          <w:rFonts w:asciiTheme="minorHAnsi" w:hAnsiTheme="minorHAnsi"/>
        </w:rPr>
      </w:pPr>
    </w:p>
    <w:p w:rsidR="001D5BF1" w:rsidRPr="00BE3D3C" w:rsidRDefault="001D5BF1" w:rsidP="00600E59">
      <w:pPr>
        <w:spacing w:before="120" w:after="120" w:line="240" w:lineRule="auto"/>
        <w:rPr>
          <w:rFonts w:asciiTheme="minorHAnsi" w:hAnsiTheme="minorHAnsi"/>
        </w:rPr>
      </w:pPr>
    </w:p>
    <w:p w:rsidR="001D5BF1" w:rsidRPr="00BE3D3C" w:rsidRDefault="001D5BF1" w:rsidP="00600E59">
      <w:pPr>
        <w:spacing w:before="120" w:after="120" w:line="240" w:lineRule="auto"/>
        <w:rPr>
          <w:rFonts w:asciiTheme="minorHAnsi" w:hAnsiTheme="minorHAnsi"/>
        </w:rPr>
      </w:pPr>
    </w:p>
    <w:p w:rsidR="001D5BF1" w:rsidRPr="00BE3D3C" w:rsidRDefault="001D5BF1" w:rsidP="00600E59">
      <w:pPr>
        <w:spacing w:before="120" w:after="120" w:line="240" w:lineRule="auto"/>
        <w:rPr>
          <w:rFonts w:asciiTheme="minorHAnsi" w:hAnsiTheme="minorHAnsi"/>
        </w:rPr>
      </w:pPr>
    </w:p>
    <w:p w:rsidR="001D5BF1" w:rsidRPr="00BE3D3C" w:rsidRDefault="001D5BF1" w:rsidP="00600E59">
      <w:pPr>
        <w:spacing w:before="120" w:after="120" w:line="240" w:lineRule="auto"/>
        <w:rPr>
          <w:rFonts w:asciiTheme="minorHAnsi" w:hAnsiTheme="minorHAnsi"/>
        </w:rPr>
      </w:pPr>
    </w:p>
    <w:p w:rsidR="001D5BF1" w:rsidRPr="00BE3D3C" w:rsidRDefault="001D5BF1" w:rsidP="00600E59">
      <w:pPr>
        <w:spacing w:before="120" w:after="120" w:line="240" w:lineRule="auto"/>
        <w:rPr>
          <w:rFonts w:asciiTheme="minorHAnsi" w:hAnsiTheme="minorHAnsi"/>
        </w:rPr>
      </w:pPr>
    </w:p>
    <w:p w:rsidR="001D5BF1" w:rsidRPr="00BE3D3C" w:rsidRDefault="001D5BF1" w:rsidP="00600E59">
      <w:pPr>
        <w:spacing w:before="120" w:after="120" w:line="240" w:lineRule="auto"/>
        <w:rPr>
          <w:rFonts w:asciiTheme="minorHAnsi" w:hAnsiTheme="minorHAnsi"/>
        </w:rPr>
      </w:pPr>
    </w:p>
    <w:p w:rsidR="001D5BF1" w:rsidRPr="00BE3D3C" w:rsidRDefault="001D5BF1" w:rsidP="00600E59">
      <w:pPr>
        <w:spacing w:before="120" w:after="120" w:line="240" w:lineRule="auto"/>
        <w:rPr>
          <w:rFonts w:asciiTheme="minorHAnsi" w:hAnsiTheme="minorHAnsi"/>
        </w:rPr>
      </w:pPr>
    </w:p>
    <w:p w:rsidR="001D5BF1" w:rsidRPr="00BE3D3C" w:rsidRDefault="001D5BF1" w:rsidP="00600E59">
      <w:pPr>
        <w:spacing w:before="120" w:after="120" w:line="240" w:lineRule="auto"/>
        <w:rPr>
          <w:rFonts w:asciiTheme="minorHAnsi" w:hAnsiTheme="minorHAnsi"/>
        </w:rPr>
      </w:pPr>
    </w:p>
    <w:p w:rsidR="001D5BF1" w:rsidRPr="00BE3D3C" w:rsidRDefault="001D5BF1" w:rsidP="00600E59">
      <w:pPr>
        <w:spacing w:before="120" w:after="120" w:line="240" w:lineRule="auto"/>
        <w:rPr>
          <w:rFonts w:asciiTheme="minorHAnsi" w:hAnsiTheme="minorHAnsi"/>
        </w:rPr>
      </w:pPr>
    </w:p>
    <w:p w:rsidR="001D5BF1" w:rsidRPr="00BE3D3C" w:rsidRDefault="001D5BF1" w:rsidP="00600E59">
      <w:pPr>
        <w:spacing w:before="120" w:after="120" w:line="240" w:lineRule="auto"/>
        <w:rPr>
          <w:rFonts w:asciiTheme="minorHAnsi" w:hAnsiTheme="minorHAnsi"/>
        </w:rPr>
      </w:pPr>
    </w:p>
    <w:p w:rsidR="001D5BF1" w:rsidRPr="00BE3D3C" w:rsidRDefault="001D5BF1" w:rsidP="00600E59">
      <w:pPr>
        <w:spacing w:before="120" w:after="120" w:line="240" w:lineRule="auto"/>
        <w:rPr>
          <w:rFonts w:asciiTheme="minorHAnsi" w:hAnsiTheme="minorHAnsi"/>
        </w:rPr>
      </w:pPr>
    </w:p>
    <w:p w:rsidR="001D5BF1" w:rsidRPr="00BE3D3C" w:rsidRDefault="001D5BF1" w:rsidP="00600E59">
      <w:pPr>
        <w:spacing w:before="120" w:after="120" w:line="240" w:lineRule="auto"/>
        <w:rPr>
          <w:rFonts w:asciiTheme="minorHAnsi" w:hAnsiTheme="minorHAnsi"/>
        </w:rPr>
      </w:pPr>
    </w:p>
    <w:p w:rsidR="001D5BF1" w:rsidRPr="00BE3D3C" w:rsidRDefault="001D5BF1" w:rsidP="00600E59">
      <w:pPr>
        <w:spacing w:before="120" w:after="120" w:line="240" w:lineRule="auto"/>
        <w:rPr>
          <w:rFonts w:asciiTheme="minorHAnsi" w:hAnsiTheme="minorHAnsi"/>
        </w:rPr>
      </w:pPr>
    </w:p>
    <w:p w:rsidR="001D5BF1" w:rsidRPr="00BE3D3C" w:rsidRDefault="001D5BF1" w:rsidP="00600E59">
      <w:pPr>
        <w:spacing w:before="120" w:after="120" w:line="240" w:lineRule="auto"/>
        <w:rPr>
          <w:rFonts w:asciiTheme="minorHAnsi" w:hAnsiTheme="minorHAnsi"/>
        </w:rPr>
      </w:pPr>
    </w:p>
    <w:p w:rsidR="001D5BF1" w:rsidRPr="00BE3D3C" w:rsidRDefault="001D5BF1" w:rsidP="00600E59">
      <w:pPr>
        <w:spacing w:before="120" w:after="120" w:line="240" w:lineRule="auto"/>
        <w:rPr>
          <w:rFonts w:asciiTheme="minorHAnsi" w:hAnsiTheme="minorHAnsi"/>
        </w:rPr>
      </w:pPr>
    </w:p>
    <w:p w:rsidR="00F55508" w:rsidRDefault="00F55508" w:rsidP="00600E59">
      <w:pPr>
        <w:spacing w:before="120" w:after="120" w:line="240" w:lineRule="auto"/>
        <w:rPr>
          <w:rFonts w:asciiTheme="minorHAnsi" w:hAnsiTheme="minorHAnsi"/>
        </w:rPr>
      </w:pPr>
    </w:p>
    <w:p w:rsidR="0018562A" w:rsidRDefault="0018562A" w:rsidP="00600E59">
      <w:pPr>
        <w:spacing w:before="120" w:after="120" w:line="240" w:lineRule="auto"/>
        <w:rPr>
          <w:rFonts w:asciiTheme="minorHAnsi" w:hAnsiTheme="minorHAnsi"/>
        </w:rPr>
      </w:pPr>
    </w:p>
    <w:p w:rsidR="001505AF" w:rsidRDefault="001505AF" w:rsidP="00600E59">
      <w:pPr>
        <w:spacing w:before="120" w:after="120" w:line="240" w:lineRule="auto"/>
        <w:rPr>
          <w:rFonts w:asciiTheme="minorHAnsi" w:hAnsiTheme="minorHAnsi"/>
        </w:rPr>
      </w:pPr>
    </w:p>
    <w:p w:rsidR="001505AF" w:rsidRDefault="001505AF" w:rsidP="00600E59">
      <w:pPr>
        <w:spacing w:before="120" w:after="120" w:line="240" w:lineRule="auto"/>
        <w:rPr>
          <w:rFonts w:asciiTheme="minorHAnsi" w:hAnsiTheme="minorHAnsi"/>
        </w:rPr>
      </w:pPr>
    </w:p>
    <w:p w:rsidR="001505AF" w:rsidRDefault="001505AF" w:rsidP="00600E59">
      <w:pPr>
        <w:spacing w:before="120" w:after="120" w:line="240" w:lineRule="auto"/>
        <w:rPr>
          <w:rFonts w:asciiTheme="minorHAnsi" w:hAnsiTheme="minorHAnsi"/>
        </w:rPr>
      </w:pPr>
    </w:p>
    <w:p w:rsidR="001505AF" w:rsidRDefault="001505AF" w:rsidP="00600E59">
      <w:pPr>
        <w:spacing w:before="120" w:after="120" w:line="240" w:lineRule="auto"/>
        <w:rPr>
          <w:rFonts w:asciiTheme="minorHAnsi" w:hAnsiTheme="minorHAnsi"/>
        </w:rPr>
      </w:pPr>
    </w:p>
    <w:p w:rsidR="001505AF" w:rsidRDefault="001505AF" w:rsidP="00600E59">
      <w:pPr>
        <w:spacing w:before="120" w:after="120" w:line="240" w:lineRule="auto"/>
        <w:rPr>
          <w:rFonts w:asciiTheme="minorHAnsi" w:hAnsiTheme="minorHAnsi"/>
        </w:rPr>
      </w:pPr>
    </w:p>
    <w:p w:rsidR="001505AF" w:rsidRPr="00BE3D3C" w:rsidRDefault="001505AF" w:rsidP="00600E59">
      <w:pPr>
        <w:spacing w:before="120" w:after="120" w:line="240" w:lineRule="auto"/>
        <w:rPr>
          <w:rFonts w:asciiTheme="minorHAnsi" w:hAnsiTheme="minorHAnsi"/>
        </w:rPr>
      </w:pPr>
    </w:p>
    <w:p w:rsidR="00340768" w:rsidRDefault="001C6ADA" w:rsidP="00600E59">
      <w:pPr>
        <w:spacing w:before="120" w:after="120" w:line="240" w:lineRule="auto"/>
        <w:jc w:val="right"/>
        <w:rPr>
          <w:rFonts w:asciiTheme="minorHAnsi" w:hAnsiTheme="minorHAnsi"/>
          <w:b/>
          <w:sz w:val="28"/>
          <w:szCs w:val="28"/>
          <w:u w:val="single"/>
        </w:rPr>
      </w:pPr>
      <w:r w:rsidRPr="0018562A">
        <w:rPr>
          <w:rFonts w:asciiTheme="minorHAnsi" w:hAnsiTheme="minorHAnsi"/>
          <w:b/>
          <w:sz w:val="28"/>
          <w:szCs w:val="28"/>
          <w:u w:val="single"/>
        </w:rPr>
        <w:lastRenderedPageBreak/>
        <w:t>Introdução</w:t>
      </w:r>
    </w:p>
    <w:p w:rsidR="00340768" w:rsidRDefault="00340768" w:rsidP="00600E59">
      <w:pPr>
        <w:spacing w:before="120" w:after="120" w:line="240" w:lineRule="auto"/>
        <w:jc w:val="right"/>
        <w:rPr>
          <w:rFonts w:asciiTheme="minorHAnsi" w:hAnsiTheme="minorHAnsi"/>
          <w:b/>
          <w:sz w:val="28"/>
          <w:szCs w:val="28"/>
          <w:u w:val="single"/>
        </w:rPr>
      </w:pPr>
    </w:p>
    <w:p w:rsidR="00340768" w:rsidRDefault="00B16DE9" w:rsidP="00600E59">
      <w:pPr>
        <w:spacing w:before="120" w:after="120" w:line="240" w:lineRule="auto"/>
        <w:jc w:val="right"/>
        <w:rPr>
          <w:rFonts w:asciiTheme="minorHAnsi" w:hAnsiTheme="minorHAnsi"/>
          <w:b/>
          <w:sz w:val="28"/>
          <w:szCs w:val="28"/>
          <w:u w:val="single"/>
        </w:rPr>
      </w:pPr>
      <w:r w:rsidRPr="0018562A">
        <w:rPr>
          <w:rFonts w:asciiTheme="minorHAnsi" w:hAnsiTheme="minorHAnsi"/>
          <w:b/>
          <w:sz w:val="28"/>
          <w:szCs w:val="28"/>
          <w:u w:val="single"/>
        </w:rPr>
        <w:t>Etimologia da palavra “M</w:t>
      </w:r>
      <w:r w:rsidR="001C6ADA" w:rsidRPr="0018562A">
        <w:rPr>
          <w:rFonts w:asciiTheme="minorHAnsi" w:hAnsiTheme="minorHAnsi"/>
          <w:b/>
          <w:sz w:val="28"/>
          <w:szCs w:val="28"/>
          <w:u w:val="single"/>
        </w:rPr>
        <w:t>ISERIC</w:t>
      </w:r>
      <w:r w:rsidR="00DD6948">
        <w:rPr>
          <w:rFonts w:asciiTheme="minorHAnsi" w:hAnsiTheme="minorHAnsi"/>
          <w:b/>
          <w:sz w:val="28"/>
          <w:szCs w:val="28"/>
          <w:u w:val="single"/>
        </w:rPr>
        <w:t>Ó</w:t>
      </w:r>
      <w:r w:rsidR="001C6ADA" w:rsidRPr="0018562A">
        <w:rPr>
          <w:rFonts w:asciiTheme="minorHAnsi" w:hAnsiTheme="minorHAnsi"/>
          <w:b/>
          <w:sz w:val="28"/>
          <w:szCs w:val="28"/>
          <w:u w:val="single"/>
        </w:rPr>
        <w:t>RDIA”</w:t>
      </w:r>
    </w:p>
    <w:p w:rsidR="00340768" w:rsidRDefault="00340768" w:rsidP="00600E59">
      <w:pPr>
        <w:spacing w:before="120" w:after="120" w:line="240" w:lineRule="auto"/>
        <w:jc w:val="right"/>
        <w:rPr>
          <w:rFonts w:asciiTheme="minorHAnsi" w:hAnsiTheme="minorHAnsi"/>
          <w:sz w:val="28"/>
          <w:szCs w:val="28"/>
        </w:rPr>
      </w:pPr>
    </w:p>
    <w:p w:rsidR="00340768" w:rsidRDefault="001C6ADA" w:rsidP="00600E59">
      <w:pPr>
        <w:spacing w:before="120" w:after="120" w:line="240" w:lineRule="auto"/>
        <w:ind w:firstLine="708"/>
        <w:jc w:val="both"/>
        <w:rPr>
          <w:rFonts w:asciiTheme="minorHAnsi" w:hAnsiTheme="minorHAnsi"/>
        </w:rPr>
      </w:pPr>
      <w:r w:rsidRPr="00BE3D3C">
        <w:rPr>
          <w:rFonts w:asciiTheme="minorHAnsi" w:hAnsiTheme="minorHAnsi"/>
        </w:rPr>
        <w:t>“Misericórdia” provém de duas palavras latinas: ‘</w:t>
      </w:r>
      <w:r w:rsidRPr="00BE3D3C">
        <w:rPr>
          <w:rFonts w:asciiTheme="minorHAnsi" w:hAnsiTheme="minorHAnsi"/>
          <w:i/>
        </w:rPr>
        <w:t>misereri</w:t>
      </w:r>
      <w:r w:rsidRPr="00BE3D3C">
        <w:rPr>
          <w:rFonts w:asciiTheme="minorHAnsi" w:hAnsiTheme="minorHAnsi"/>
        </w:rPr>
        <w:t>’ = ter compaixão; e ‘</w:t>
      </w:r>
      <w:r w:rsidRPr="00BE3D3C">
        <w:rPr>
          <w:rFonts w:asciiTheme="minorHAnsi" w:hAnsiTheme="minorHAnsi"/>
          <w:i/>
        </w:rPr>
        <w:t>cordis</w:t>
      </w:r>
      <w:r w:rsidRPr="00BE3D3C">
        <w:rPr>
          <w:rFonts w:asciiTheme="minorHAnsi" w:hAnsiTheme="minorHAnsi"/>
        </w:rPr>
        <w:t>’ = “do coração”. Este “ter a compaixão do coração” não é de confundir com o vulgar “ter pena”, como pura reação a uma miséria gritante e que nos leva a um agir imediato de «assistencialismo» ao “coitadinho”; ou que nos empurraria a dar dinheiro – por exemplo – só para nos vermos livres de uma voz incomodativa, sempre a chatear.</w:t>
      </w:r>
    </w:p>
    <w:p w:rsidR="00340768" w:rsidRDefault="00340768" w:rsidP="00600E59">
      <w:pPr>
        <w:spacing w:before="120" w:after="120" w:line="240" w:lineRule="auto"/>
        <w:jc w:val="both"/>
        <w:rPr>
          <w:rFonts w:asciiTheme="minorHAnsi" w:hAnsiTheme="minorHAnsi"/>
        </w:rPr>
      </w:pPr>
    </w:p>
    <w:p w:rsidR="00340768" w:rsidRDefault="001C6ADA" w:rsidP="00600E59">
      <w:pPr>
        <w:spacing w:before="120" w:after="120" w:line="240" w:lineRule="auto"/>
        <w:ind w:firstLine="708"/>
        <w:jc w:val="both"/>
        <w:rPr>
          <w:rFonts w:asciiTheme="minorHAnsi" w:hAnsiTheme="minorHAnsi"/>
        </w:rPr>
      </w:pPr>
      <w:r w:rsidRPr="00BE3D3C">
        <w:rPr>
          <w:rFonts w:asciiTheme="minorHAnsi" w:hAnsiTheme="minorHAnsi"/>
        </w:rPr>
        <w:t>O homem contemporâneo recusa-se, ele mesmo, a este tipo de “misericordiosismo” – passageiro ou permanente – que outra coisa não faz senão rebaix</w:t>
      </w:r>
      <w:r w:rsidR="00DD6948">
        <w:rPr>
          <w:rFonts w:asciiTheme="minorHAnsi" w:hAnsiTheme="minorHAnsi"/>
        </w:rPr>
        <w:t>á</w:t>
      </w:r>
      <w:r w:rsidRPr="00BE3D3C">
        <w:rPr>
          <w:rFonts w:asciiTheme="minorHAnsi" w:hAnsiTheme="minorHAnsi"/>
        </w:rPr>
        <w:t xml:space="preserve">-lo mais. Todavia, vivida pelo Deus de Jesus Cristo, a misericórdia é uma atitude de fundo: brota do coração e faz estremecer as entranhas. Diante da miséria do povo e das injustiças, “as entranhas de Deus estremecem” e todo o Seu Ser se “contorce” (cfr. Ct 5, 4; </w:t>
      </w:r>
      <w:hyperlink r:id="rId11" w:anchor="36" w:history="1">
        <w:r w:rsidRPr="00BE3D3C">
          <w:rPr>
            <w:rFonts w:asciiTheme="minorHAnsi" w:hAnsiTheme="minorHAnsi"/>
          </w:rPr>
          <w:t>Dt 32, 36</w:t>
        </w:r>
      </w:hyperlink>
      <w:r w:rsidRPr="00BE3D3C">
        <w:rPr>
          <w:rFonts w:asciiTheme="minorHAnsi" w:hAnsiTheme="minorHAnsi"/>
        </w:rPr>
        <w:t>). É uma Su</w:t>
      </w:r>
      <w:r w:rsidR="0066249B">
        <w:rPr>
          <w:rFonts w:asciiTheme="minorHAnsi" w:hAnsiTheme="minorHAnsi"/>
        </w:rPr>
        <w:t>a «vulnerabilid</w:t>
      </w:r>
      <w:r w:rsidR="001700EF">
        <w:rPr>
          <w:rFonts w:asciiTheme="minorHAnsi" w:hAnsiTheme="minorHAnsi"/>
        </w:rPr>
        <w:t xml:space="preserve">ade» que não Lhe </w:t>
      </w:r>
      <w:r w:rsidRPr="00BE3D3C">
        <w:rPr>
          <w:rFonts w:asciiTheme="minorHAnsi" w:hAnsiTheme="minorHAnsi"/>
        </w:rPr>
        <w:t xml:space="preserve">consente ficar indiferente ao sofrimento do homem e às suas necessidades. É uma atenção permanente, que toma o tempo e meios necessários para socorrer o pobre e necessitado, como fez o Bom Samaritano (Lc 10, 29-37), que não hesita a pagar de si mesmo os riscos que tal ajuda implica. No fundo, trata-se de uma magnanimidade sem limites cujo </w:t>
      </w:r>
      <w:r w:rsidR="0066249B" w:rsidRPr="00BE3D3C">
        <w:rPr>
          <w:rFonts w:asciiTheme="minorHAnsi" w:hAnsiTheme="minorHAnsi"/>
        </w:rPr>
        <w:t>objetivo</w:t>
      </w:r>
      <w:r w:rsidRPr="00BE3D3C">
        <w:rPr>
          <w:rFonts w:asciiTheme="minorHAnsi" w:hAnsiTheme="minorHAnsi"/>
        </w:rPr>
        <w:t xml:space="preserve"> principal é o bem do próximo. Para tal mete-se na pele dele e atua em nome da reciprocidade: “o que quereis que os homens vos façam, fazei-lho vós primeiro” (cfr. Mt 7, 12). O que é verdade no caso de uma indigência física</w:t>
      </w:r>
      <w:r w:rsidR="002B3D99">
        <w:rPr>
          <w:rFonts w:asciiTheme="minorHAnsi" w:hAnsiTheme="minorHAnsi"/>
        </w:rPr>
        <w:t>,</w:t>
      </w:r>
      <w:r w:rsidRPr="00BE3D3C">
        <w:rPr>
          <w:rFonts w:asciiTheme="minorHAnsi" w:hAnsiTheme="minorHAnsi"/>
        </w:rPr>
        <w:t xml:space="preserve"> é-o</w:t>
      </w:r>
      <w:r w:rsidR="002B3D99">
        <w:rPr>
          <w:rFonts w:asciiTheme="minorHAnsi" w:hAnsiTheme="minorHAnsi"/>
        </w:rPr>
        <w:t>,</w:t>
      </w:r>
      <w:r w:rsidRPr="00BE3D3C">
        <w:rPr>
          <w:rFonts w:asciiTheme="minorHAnsi" w:hAnsiTheme="minorHAnsi"/>
        </w:rPr>
        <w:t xml:space="preserve"> muito mais</w:t>
      </w:r>
      <w:r w:rsidR="002B3D99">
        <w:rPr>
          <w:rFonts w:asciiTheme="minorHAnsi" w:hAnsiTheme="minorHAnsi"/>
        </w:rPr>
        <w:t>,</w:t>
      </w:r>
      <w:r w:rsidRPr="00BE3D3C">
        <w:rPr>
          <w:rFonts w:asciiTheme="minorHAnsi" w:hAnsiTheme="minorHAnsi"/>
        </w:rPr>
        <w:t xml:space="preserve"> no caso de uma miséria moral. A misericórdia não teme aproximar-se daquele que se encontra nas garras do vício ou da decadência; ela não receia nem a contaminação nem o que os outros dizem ou pensam (Mt 9, 9-13). Ela não rotula o pecador de irrecuperável; ela não se conforma com o “não há nada a fazer”. Antes pelo contrário, ela oferece continuamente uma nova oportunidade, sem nunca se cansar (Mt 18, 21-22).</w:t>
      </w:r>
    </w:p>
    <w:p w:rsidR="00340768" w:rsidRDefault="001C6ADA" w:rsidP="00600E59">
      <w:pPr>
        <w:spacing w:before="120" w:after="120" w:line="240" w:lineRule="auto"/>
        <w:ind w:firstLine="708"/>
        <w:jc w:val="both"/>
        <w:rPr>
          <w:rFonts w:asciiTheme="minorHAnsi" w:hAnsiTheme="minorHAnsi"/>
        </w:rPr>
      </w:pPr>
      <w:r w:rsidRPr="00BE3D3C">
        <w:rPr>
          <w:rFonts w:asciiTheme="minorHAnsi" w:hAnsiTheme="minorHAnsi"/>
        </w:rPr>
        <w:lastRenderedPageBreak/>
        <w:t xml:space="preserve">O Evangelho de </w:t>
      </w:r>
      <w:r w:rsidR="001700EF">
        <w:rPr>
          <w:rFonts w:asciiTheme="minorHAnsi" w:hAnsiTheme="minorHAnsi"/>
        </w:rPr>
        <w:t xml:space="preserve">S. </w:t>
      </w:r>
      <w:r w:rsidRPr="00BE3D3C">
        <w:rPr>
          <w:rFonts w:asciiTheme="minorHAnsi" w:hAnsiTheme="minorHAnsi"/>
        </w:rPr>
        <w:t xml:space="preserve">Lucas </w:t>
      </w:r>
      <w:r w:rsidR="001700EF">
        <w:rPr>
          <w:rFonts w:asciiTheme="minorHAnsi" w:hAnsiTheme="minorHAnsi"/>
        </w:rPr>
        <w:t>(Lc 6, 36) traduz em termos de M</w:t>
      </w:r>
      <w:r w:rsidRPr="00BE3D3C">
        <w:rPr>
          <w:rFonts w:asciiTheme="minorHAnsi" w:hAnsiTheme="minorHAnsi"/>
        </w:rPr>
        <w:t xml:space="preserve">isericórdia o que </w:t>
      </w:r>
      <w:r w:rsidR="001700EF">
        <w:rPr>
          <w:rFonts w:asciiTheme="minorHAnsi" w:hAnsiTheme="minorHAnsi"/>
        </w:rPr>
        <w:t xml:space="preserve">S. </w:t>
      </w:r>
      <w:r w:rsidRPr="00BE3D3C">
        <w:rPr>
          <w:rFonts w:asciiTheme="minorHAnsi" w:hAnsiTheme="minorHAnsi"/>
        </w:rPr>
        <w:t>Mateus cham</w:t>
      </w:r>
      <w:r w:rsidR="001700EF">
        <w:rPr>
          <w:rFonts w:asciiTheme="minorHAnsi" w:hAnsiTheme="minorHAnsi"/>
        </w:rPr>
        <w:t>a de “perfeição” (Mt 5, 47). A M</w:t>
      </w:r>
      <w:r w:rsidRPr="00BE3D3C">
        <w:rPr>
          <w:rFonts w:asciiTheme="minorHAnsi" w:hAnsiTheme="minorHAnsi"/>
        </w:rPr>
        <w:t>isericórdia não é o contrário da justiça, nem o seu suplemento facultativo; ela é como que o elemento humanizante necessário para se ser sempre mais Homem, com “H” grande. Sem a prática desta “pura gratuidade”, a justiça torna-se instrumento de domínio e opressão. Muito para além do âmbito de qualquer tipo de jurisdição, o pobre infeliz tem direito à misericórdia e a sociedade não pode progredir sem a ela recorrer.</w:t>
      </w:r>
    </w:p>
    <w:p w:rsidR="00340768" w:rsidRDefault="00340768" w:rsidP="00600E59">
      <w:pPr>
        <w:spacing w:before="120" w:after="120" w:line="240" w:lineRule="auto"/>
        <w:jc w:val="both"/>
        <w:rPr>
          <w:rFonts w:asciiTheme="minorHAnsi" w:hAnsiTheme="minorHAnsi"/>
        </w:rPr>
      </w:pPr>
    </w:p>
    <w:p w:rsidR="00340768" w:rsidRDefault="00340768" w:rsidP="00600E59">
      <w:pPr>
        <w:spacing w:before="120" w:after="120" w:line="240" w:lineRule="auto"/>
        <w:jc w:val="both"/>
        <w:rPr>
          <w:rFonts w:asciiTheme="minorHAnsi" w:hAnsiTheme="minorHAnsi"/>
        </w:rPr>
      </w:pPr>
    </w:p>
    <w:p w:rsidR="00340768" w:rsidRDefault="00340768" w:rsidP="00600E59">
      <w:pPr>
        <w:spacing w:before="120" w:after="120" w:line="240" w:lineRule="auto"/>
        <w:jc w:val="both"/>
        <w:rPr>
          <w:rFonts w:asciiTheme="minorHAnsi" w:hAnsiTheme="minorHAnsi"/>
        </w:rPr>
      </w:pPr>
    </w:p>
    <w:p w:rsidR="00340768" w:rsidRDefault="00340768" w:rsidP="00600E59">
      <w:pPr>
        <w:spacing w:before="120" w:after="120" w:line="240" w:lineRule="auto"/>
        <w:jc w:val="both"/>
        <w:rPr>
          <w:rFonts w:asciiTheme="minorHAnsi" w:hAnsiTheme="minorHAnsi"/>
        </w:rPr>
      </w:pPr>
    </w:p>
    <w:p w:rsidR="00340768" w:rsidRDefault="00340768" w:rsidP="00600E59">
      <w:pPr>
        <w:spacing w:before="120" w:after="120" w:line="240" w:lineRule="auto"/>
        <w:jc w:val="both"/>
        <w:rPr>
          <w:rFonts w:asciiTheme="minorHAnsi" w:hAnsiTheme="minorHAnsi"/>
        </w:rPr>
      </w:pPr>
    </w:p>
    <w:p w:rsidR="00340768" w:rsidRDefault="00340768" w:rsidP="00600E59">
      <w:pPr>
        <w:spacing w:before="120" w:after="120" w:line="240" w:lineRule="auto"/>
        <w:jc w:val="both"/>
        <w:rPr>
          <w:rFonts w:asciiTheme="minorHAnsi" w:hAnsiTheme="minorHAnsi"/>
        </w:rPr>
      </w:pPr>
    </w:p>
    <w:p w:rsidR="00340768" w:rsidRDefault="00340768" w:rsidP="00600E59">
      <w:pPr>
        <w:spacing w:before="120" w:after="120" w:line="240" w:lineRule="auto"/>
        <w:jc w:val="both"/>
        <w:rPr>
          <w:rFonts w:asciiTheme="minorHAnsi" w:hAnsiTheme="minorHAnsi"/>
        </w:rPr>
      </w:pPr>
    </w:p>
    <w:p w:rsidR="00340768" w:rsidRDefault="00340768" w:rsidP="00600E59">
      <w:pPr>
        <w:spacing w:before="120" w:after="120" w:line="240" w:lineRule="auto"/>
        <w:jc w:val="both"/>
        <w:rPr>
          <w:rFonts w:asciiTheme="minorHAnsi" w:hAnsiTheme="minorHAnsi"/>
        </w:rPr>
      </w:pPr>
    </w:p>
    <w:p w:rsidR="00340768" w:rsidRDefault="00340768" w:rsidP="00600E59">
      <w:pPr>
        <w:spacing w:before="120" w:after="120" w:line="240" w:lineRule="auto"/>
        <w:jc w:val="both"/>
        <w:rPr>
          <w:rFonts w:asciiTheme="minorHAnsi" w:hAnsiTheme="minorHAnsi"/>
        </w:rPr>
      </w:pPr>
    </w:p>
    <w:p w:rsidR="00340768" w:rsidRDefault="00340768" w:rsidP="00600E59">
      <w:pPr>
        <w:spacing w:before="120" w:after="120" w:line="240" w:lineRule="auto"/>
        <w:jc w:val="both"/>
        <w:rPr>
          <w:rFonts w:asciiTheme="minorHAnsi" w:hAnsiTheme="minorHAnsi"/>
        </w:rPr>
      </w:pPr>
    </w:p>
    <w:p w:rsidR="00340768" w:rsidRDefault="00340768" w:rsidP="00600E59">
      <w:pPr>
        <w:spacing w:before="120" w:after="120" w:line="240" w:lineRule="auto"/>
        <w:jc w:val="both"/>
        <w:rPr>
          <w:rFonts w:asciiTheme="minorHAnsi" w:hAnsiTheme="minorHAnsi"/>
        </w:rPr>
      </w:pPr>
    </w:p>
    <w:p w:rsidR="00340768" w:rsidRDefault="00340768" w:rsidP="00600E59">
      <w:pPr>
        <w:spacing w:before="120" w:after="120" w:line="240" w:lineRule="auto"/>
        <w:jc w:val="both"/>
        <w:rPr>
          <w:rFonts w:asciiTheme="minorHAnsi" w:hAnsiTheme="minorHAnsi"/>
        </w:rPr>
      </w:pPr>
    </w:p>
    <w:p w:rsidR="00340768" w:rsidRDefault="00340768" w:rsidP="00600E59">
      <w:pPr>
        <w:spacing w:before="120" w:after="120" w:line="240" w:lineRule="auto"/>
        <w:jc w:val="both"/>
        <w:rPr>
          <w:rFonts w:asciiTheme="minorHAnsi" w:hAnsiTheme="minorHAnsi"/>
        </w:rPr>
      </w:pPr>
    </w:p>
    <w:p w:rsidR="00340768" w:rsidRDefault="00340768" w:rsidP="00600E59">
      <w:pPr>
        <w:spacing w:before="120" w:after="120" w:line="240" w:lineRule="auto"/>
        <w:jc w:val="both"/>
        <w:rPr>
          <w:rFonts w:asciiTheme="minorHAnsi" w:hAnsiTheme="minorHAnsi"/>
        </w:rPr>
      </w:pPr>
    </w:p>
    <w:p w:rsidR="00340768" w:rsidRDefault="00340768" w:rsidP="00600E59">
      <w:pPr>
        <w:spacing w:before="120" w:after="120" w:line="240" w:lineRule="auto"/>
        <w:rPr>
          <w:rFonts w:asciiTheme="minorHAnsi" w:hAnsiTheme="minorHAnsi"/>
        </w:rPr>
      </w:pPr>
    </w:p>
    <w:p w:rsidR="00340768" w:rsidRDefault="00340768" w:rsidP="00600E59">
      <w:pPr>
        <w:spacing w:before="120" w:after="120" w:line="240" w:lineRule="auto"/>
        <w:rPr>
          <w:rFonts w:asciiTheme="minorHAnsi" w:hAnsiTheme="minorHAnsi"/>
          <w:sz w:val="24"/>
          <w:szCs w:val="24"/>
        </w:rPr>
      </w:pPr>
    </w:p>
    <w:p w:rsidR="00340768" w:rsidRDefault="00340768" w:rsidP="00600E59">
      <w:pPr>
        <w:spacing w:before="120" w:after="120" w:line="240" w:lineRule="auto"/>
        <w:jc w:val="center"/>
        <w:rPr>
          <w:rFonts w:asciiTheme="minorHAnsi" w:hAnsiTheme="minorHAnsi"/>
          <w:b/>
          <w:sz w:val="24"/>
          <w:szCs w:val="24"/>
          <w:u w:val="single"/>
        </w:rPr>
      </w:pPr>
    </w:p>
    <w:p w:rsidR="00CF7624" w:rsidRDefault="00CF7624" w:rsidP="00600E59">
      <w:pPr>
        <w:spacing w:before="120" w:after="120" w:line="240" w:lineRule="auto"/>
        <w:rPr>
          <w:rFonts w:asciiTheme="minorHAnsi" w:hAnsiTheme="minorHAnsi"/>
          <w:b/>
          <w:sz w:val="28"/>
          <w:szCs w:val="28"/>
          <w:u w:val="single"/>
        </w:rPr>
      </w:pPr>
      <w:r>
        <w:rPr>
          <w:rFonts w:asciiTheme="minorHAnsi" w:hAnsiTheme="minorHAnsi"/>
          <w:b/>
          <w:sz w:val="28"/>
          <w:szCs w:val="28"/>
          <w:u w:val="single"/>
        </w:rPr>
        <w:br w:type="page"/>
      </w:r>
    </w:p>
    <w:p w:rsidR="00340768" w:rsidRPr="00E858C4" w:rsidRDefault="001C6ADA" w:rsidP="00600E59">
      <w:pPr>
        <w:pStyle w:val="PargrafodaLista"/>
        <w:numPr>
          <w:ilvl w:val="0"/>
          <w:numId w:val="11"/>
        </w:numPr>
        <w:spacing w:before="120" w:after="120" w:line="240" w:lineRule="auto"/>
        <w:jc w:val="right"/>
        <w:rPr>
          <w:b/>
          <w:sz w:val="28"/>
          <w:szCs w:val="28"/>
          <w:u w:val="single"/>
        </w:rPr>
      </w:pPr>
      <w:r w:rsidRPr="00E858C4">
        <w:rPr>
          <w:b/>
          <w:sz w:val="28"/>
          <w:szCs w:val="28"/>
          <w:u w:val="single"/>
        </w:rPr>
        <w:lastRenderedPageBreak/>
        <w:t>Obras de Misericórdia Corporais</w:t>
      </w:r>
    </w:p>
    <w:p w:rsidR="00340768" w:rsidRDefault="00340768" w:rsidP="00600E59">
      <w:pPr>
        <w:spacing w:before="120" w:after="120" w:line="240" w:lineRule="auto"/>
        <w:jc w:val="both"/>
        <w:rPr>
          <w:rFonts w:asciiTheme="minorHAnsi" w:hAnsiTheme="minorHAnsi"/>
          <w:b/>
          <w:u w:val="single"/>
        </w:rPr>
      </w:pPr>
    </w:p>
    <w:p w:rsidR="00340768" w:rsidRDefault="001C6ADA" w:rsidP="00600E59">
      <w:pPr>
        <w:spacing w:before="120" w:after="120" w:line="240" w:lineRule="auto"/>
        <w:ind w:firstLine="708"/>
        <w:jc w:val="both"/>
        <w:rPr>
          <w:rFonts w:asciiTheme="minorHAnsi" w:hAnsiTheme="minorHAnsi" w:cs="Arial"/>
          <w:shd w:val="clear" w:color="auto" w:fill="FFFFFF"/>
        </w:rPr>
      </w:pPr>
      <w:r w:rsidRPr="00B16DE9">
        <w:rPr>
          <w:rFonts w:asciiTheme="minorHAnsi" w:hAnsiTheme="minorHAnsi" w:cs="Arial"/>
          <w:shd w:val="clear" w:color="auto" w:fill="FFFFFF"/>
        </w:rPr>
        <w:t>Ser misericordioso, não é ter pena de alguém. Longe diss</w:t>
      </w:r>
      <w:r w:rsidR="00880792">
        <w:rPr>
          <w:rFonts w:asciiTheme="minorHAnsi" w:hAnsiTheme="minorHAnsi" w:cs="Arial"/>
          <w:shd w:val="clear" w:color="auto" w:fill="FFFFFF"/>
        </w:rPr>
        <w:t>o um</w:t>
      </w:r>
      <w:r w:rsidRPr="00B16DE9">
        <w:rPr>
          <w:rFonts w:asciiTheme="minorHAnsi" w:hAnsiTheme="minorHAnsi" w:cs="Arial"/>
          <w:shd w:val="clear" w:color="auto" w:fill="FFFFFF"/>
        </w:rPr>
        <w:t xml:space="preserve"> ser misericordioso é ter compaixão, e solidariedade para com a ne</w:t>
      </w:r>
      <w:r w:rsidR="00880792">
        <w:rPr>
          <w:rFonts w:asciiTheme="minorHAnsi" w:hAnsiTheme="minorHAnsi" w:cs="Arial"/>
          <w:shd w:val="clear" w:color="auto" w:fill="FFFFFF"/>
        </w:rPr>
        <w:t xml:space="preserve">cessidade do outro. Mais do que </w:t>
      </w:r>
      <w:r w:rsidRPr="00B16DE9">
        <w:rPr>
          <w:rFonts w:asciiTheme="minorHAnsi" w:hAnsiTheme="minorHAnsi" w:cs="Arial"/>
          <w:shd w:val="clear" w:color="auto" w:fill="FFFFFF"/>
        </w:rPr>
        <w:t>dar esmola, é</w:t>
      </w:r>
      <w:r w:rsidR="00CE0D2E">
        <w:rPr>
          <w:rFonts w:asciiTheme="minorHAnsi" w:hAnsiTheme="minorHAnsi" w:cs="Arial"/>
          <w:shd w:val="clear" w:color="auto" w:fill="FFFFFF"/>
        </w:rPr>
        <w:t xml:space="preserve"> necessário</w:t>
      </w:r>
      <w:r w:rsidRPr="00B16DE9">
        <w:rPr>
          <w:rFonts w:asciiTheme="minorHAnsi" w:hAnsiTheme="minorHAnsi" w:cs="Arial"/>
          <w:shd w:val="clear" w:color="auto" w:fill="FFFFFF"/>
        </w:rPr>
        <w:t xml:space="preserve"> descer até a carência física, espiritual e material da outra pessoa envolvendo-a com nosso ser e elevando-a à dignidade e à vida.</w:t>
      </w:r>
    </w:p>
    <w:p w:rsidR="00340768" w:rsidRDefault="00340768" w:rsidP="00600E59">
      <w:pPr>
        <w:spacing w:before="120" w:after="120" w:line="240" w:lineRule="auto"/>
        <w:jc w:val="both"/>
        <w:rPr>
          <w:rFonts w:asciiTheme="minorHAnsi" w:hAnsiTheme="minorHAnsi"/>
          <w:color w:val="FF0000"/>
        </w:rPr>
      </w:pPr>
    </w:p>
    <w:p w:rsidR="00340768" w:rsidRDefault="001C6ADA" w:rsidP="00600E59">
      <w:pPr>
        <w:shd w:val="clear" w:color="auto" w:fill="FFFFFF" w:themeFill="background1"/>
        <w:spacing w:before="120" w:after="120" w:line="240" w:lineRule="auto"/>
        <w:ind w:firstLine="708"/>
        <w:jc w:val="both"/>
        <w:rPr>
          <w:rFonts w:asciiTheme="minorHAnsi" w:eastAsia="Times New Roman" w:hAnsiTheme="minorHAnsi"/>
          <w:lang w:eastAsia="pt-PT"/>
        </w:rPr>
      </w:pPr>
      <w:r w:rsidRPr="00B16DE9">
        <w:rPr>
          <w:rFonts w:asciiTheme="minorHAnsi" w:eastAsia="Times New Roman" w:hAnsiTheme="minorHAnsi" w:cs="Arial"/>
          <w:color w:val="000000"/>
          <w:shd w:val="clear" w:color="auto" w:fill="FFFFFF" w:themeFill="background1"/>
          <w:lang w:eastAsia="pt-PT"/>
        </w:rPr>
        <w:t>“Precis</w:t>
      </w:r>
      <w:r w:rsidR="00CE0D2E">
        <w:rPr>
          <w:rFonts w:asciiTheme="minorHAnsi" w:eastAsia="Times New Roman" w:hAnsiTheme="minorHAnsi" w:cs="Arial"/>
          <w:color w:val="000000"/>
          <w:shd w:val="clear" w:color="auto" w:fill="FFFFFF" w:themeFill="background1"/>
          <w:lang w:eastAsia="pt-PT"/>
        </w:rPr>
        <w:t>á</w:t>
      </w:r>
      <w:r w:rsidRPr="00B16DE9">
        <w:rPr>
          <w:rFonts w:asciiTheme="minorHAnsi" w:eastAsia="Times New Roman" w:hAnsiTheme="minorHAnsi" w:cs="Arial"/>
          <w:color w:val="000000"/>
          <w:shd w:val="clear" w:color="auto" w:fill="FFFFFF" w:themeFill="background1"/>
          <w:lang w:eastAsia="pt-PT"/>
        </w:rPr>
        <w:t>mos semp</w:t>
      </w:r>
      <w:r w:rsidR="001700EF">
        <w:rPr>
          <w:rFonts w:asciiTheme="minorHAnsi" w:eastAsia="Times New Roman" w:hAnsiTheme="minorHAnsi" w:cs="Arial"/>
          <w:color w:val="000000"/>
          <w:shd w:val="clear" w:color="auto" w:fill="FFFFFF" w:themeFill="background1"/>
          <w:lang w:eastAsia="pt-PT"/>
        </w:rPr>
        <w:t>re de contemplar o mistério da M</w:t>
      </w:r>
      <w:r w:rsidRPr="00B16DE9">
        <w:rPr>
          <w:rFonts w:asciiTheme="minorHAnsi" w:eastAsia="Times New Roman" w:hAnsiTheme="minorHAnsi" w:cs="Arial"/>
          <w:color w:val="000000"/>
          <w:shd w:val="clear" w:color="auto" w:fill="FFFFFF" w:themeFill="background1"/>
          <w:lang w:eastAsia="pt-PT"/>
        </w:rPr>
        <w:t>isericórdia. É fonte de alegria, serenidade e paz. É condição da nossa salvação. Misericórdia: é a palavra que revela o mistério da Santíssima Trindade. Misericórdia: é o ato último e supremo pelo qual Deus vem ao nosso encontro. Misericórdia: é a lei fundamental que mora no coração de cada pessoa, quando vê com olhos sinceros o irmão que encontra no caminho da vida. Misericórdia</w:t>
      </w:r>
      <w:r w:rsidR="00E92CD3">
        <w:rPr>
          <w:rFonts w:asciiTheme="minorHAnsi" w:eastAsia="Times New Roman" w:hAnsiTheme="minorHAnsi" w:cs="Arial"/>
          <w:color w:val="000000"/>
          <w:shd w:val="clear" w:color="auto" w:fill="FFFFFF" w:themeFill="background1"/>
          <w:lang w:eastAsia="pt-PT"/>
        </w:rPr>
        <w:t>: é o caminho que une Deus e o H</w:t>
      </w:r>
      <w:r w:rsidRPr="00B16DE9">
        <w:rPr>
          <w:rFonts w:asciiTheme="minorHAnsi" w:eastAsia="Times New Roman" w:hAnsiTheme="minorHAnsi" w:cs="Arial"/>
          <w:color w:val="000000"/>
          <w:shd w:val="clear" w:color="auto" w:fill="FFFFFF" w:themeFill="background1"/>
          <w:lang w:eastAsia="pt-PT"/>
        </w:rPr>
        <w:t>omem, porque nos abre o coração à esperança de sermos amados para sempre, apesar da limitação do nosso pecado”</w:t>
      </w:r>
      <w:r w:rsidR="008E767C">
        <w:rPr>
          <w:rFonts w:asciiTheme="minorHAnsi" w:eastAsia="Times New Roman" w:hAnsiTheme="minorHAnsi" w:cs="Arial"/>
          <w:color w:val="000000"/>
          <w:shd w:val="clear" w:color="auto" w:fill="FFFFFF" w:themeFill="background1"/>
          <w:lang w:eastAsia="pt-PT"/>
        </w:rPr>
        <w:t>.</w:t>
      </w:r>
      <w:r w:rsidRPr="00B16DE9">
        <w:rPr>
          <w:rFonts w:asciiTheme="minorHAnsi" w:eastAsia="Times New Roman" w:hAnsiTheme="minorHAnsi" w:cs="Arial"/>
          <w:color w:val="000000"/>
          <w:shd w:val="clear" w:color="auto" w:fill="FFFFFF" w:themeFill="background1"/>
          <w:lang w:eastAsia="pt-PT"/>
        </w:rPr>
        <w:t xml:space="preserve"> </w:t>
      </w:r>
      <w:r w:rsidR="008E767C">
        <w:rPr>
          <w:rFonts w:asciiTheme="minorHAnsi" w:eastAsia="Times New Roman" w:hAnsiTheme="minorHAnsi" w:cs="Arial"/>
          <w:color w:val="000000"/>
          <w:shd w:val="clear" w:color="auto" w:fill="FFFFFF" w:themeFill="background1"/>
          <w:lang w:eastAsia="pt-PT"/>
        </w:rPr>
        <w:t>(</w:t>
      </w:r>
      <w:r w:rsidRPr="00B16DE9">
        <w:rPr>
          <w:rFonts w:asciiTheme="minorHAnsi" w:eastAsia="Times New Roman" w:hAnsiTheme="minorHAnsi" w:cs="Arial"/>
          <w:color w:val="000000"/>
          <w:shd w:val="clear" w:color="auto" w:fill="FFFFFF" w:themeFill="background1"/>
          <w:lang w:eastAsia="pt-PT"/>
        </w:rPr>
        <w:t>Papa Francisco,</w:t>
      </w:r>
      <w:r w:rsidRPr="00B16DE9">
        <w:rPr>
          <w:rFonts w:asciiTheme="minorHAnsi" w:eastAsia="Times New Roman" w:hAnsiTheme="minorHAnsi" w:cs="Arial"/>
          <w:color w:val="000000"/>
          <w:lang w:eastAsia="pt-PT"/>
        </w:rPr>
        <w:t> </w:t>
      </w:r>
      <w:hyperlink r:id="rId12" w:tgtFrame="_blank" w:history="1">
        <w:r w:rsidRPr="00F30C31">
          <w:rPr>
            <w:rFonts w:asciiTheme="minorHAnsi" w:eastAsia="Times New Roman" w:hAnsiTheme="minorHAnsi" w:cs="Arial"/>
            <w:i/>
            <w:iCs/>
            <w:color w:val="000000" w:themeColor="text1"/>
            <w:sz w:val="16"/>
            <w:szCs w:val="16"/>
            <w:lang w:eastAsia="pt-PT"/>
          </w:rPr>
          <w:t>Bula Misericordiae Vultus.</w:t>
        </w:r>
      </w:hyperlink>
      <w:r w:rsidR="008E767C">
        <w:t>)</w:t>
      </w:r>
      <w:r w:rsidRPr="00B16DE9">
        <w:rPr>
          <w:rFonts w:asciiTheme="minorHAnsi" w:eastAsia="Times New Roman" w:hAnsiTheme="minorHAnsi" w:cs="Arial"/>
          <w:color w:val="000000"/>
          <w:lang w:eastAsia="pt-PT"/>
        </w:rPr>
        <w:br/>
      </w:r>
    </w:p>
    <w:p w:rsidR="00340768" w:rsidRDefault="001C6ADA" w:rsidP="00600E59">
      <w:pPr>
        <w:spacing w:before="120" w:after="120" w:line="240" w:lineRule="auto"/>
        <w:jc w:val="both"/>
        <w:rPr>
          <w:rFonts w:asciiTheme="minorHAnsi" w:eastAsia="Times New Roman" w:hAnsiTheme="minorHAnsi" w:cs="Arial"/>
          <w:b/>
          <w:bCs/>
          <w:color w:val="000000"/>
          <w:shd w:val="clear" w:color="auto" w:fill="FFFFFF" w:themeFill="background1"/>
          <w:lang w:eastAsia="pt-PT"/>
        </w:rPr>
      </w:pPr>
      <w:r w:rsidRPr="00B16DE9">
        <w:rPr>
          <w:rFonts w:asciiTheme="minorHAnsi" w:eastAsia="Times New Roman" w:hAnsiTheme="minorHAnsi" w:cs="Arial"/>
          <w:color w:val="000000"/>
          <w:lang w:eastAsia="pt-PT"/>
        </w:rPr>
        <w:br/>
      </w:r>
      <w:r w:rsidR="00A95CF1">
        <w:rPr>
          <w:rFonts w:asciiTheme="minorHAnsi" w:eastAsia="Times New Roman" w:hAnsiTheme="minorHAnsi" w:cs="Arial"/>
          <w:b/>
          <w:bCs/>
          <w:color w:val="000000"/>
          <w:shd w:val="clear" w:color="auto" w:fill="FFFFFF" w:themeFill="background1"/>
          <w:lang w:eastAsia="pt-PT"/>
        </w:rPr>
        <w:t>O q</w:t>
      </w:r>
      <w:r w:rsidRPr="00B16DE9">
        <w:rPr>
          <w:rFonts w:asciiTheme="minorHAnsi" w:eastAsia="Times New Roman" w:hAnsiTheme="minorHAnsi" w:cs="Arial"/>
          <w:b/>
          <w:bCs/>
          <w:color w:val="000000"/>
          <w:shd w:val="clear" w:color="auto" w:fill="FFFFFF" w:themeFill="background1"/>
          <w:lang w:eastAsia="pt-PT"/>
        </w:rPr>
        <w:t>ue são as Obras de Misericórdia?</w:t>
      </w:r>
    </w:p>
    <w:p w:rsidR="00340768" w:rsidRDefault="001C6ADA" w:rsidP="00600E59">
      <w:pPr>
        <w:spacing w:before="120" w:after="120" w:line="240" w:lineRule="auto"/>
        <w:jc w:val="both"/>
        <w:rPr>
          <w:rFonts w:asciiTheme="minorHAnsi" w:hAnsiTheme="minorHAnsi"/>
          <w:color w:val="000000" w:themeColor="text1"/>
          <w:sz w:val="16"/>
          <w:szCs w:val="16"/>
        </w:rPr>
      </w:pPr>
      <w:r w:rsidRPr="00B16DE9">
        <w:rPr>
          <w:rFonts w:asciiTheme="minorHAnsi" w:eastAsia="Times New Roman" w:hAnsiTheme="minorHAnsi" w:cs="Arial"/>
          <w:color w:val="000000"/>
          <w:shd w:val="clear" w:color="auto" w:fill="FFFFFF" w:themeFill="background1"/>
          <w:lang w:eastAsia="pt-PT"/>
        </w:rPr>
        <w:br/>
      </w:r>
      <w:r w:rsidR="00F30C31">
        <w:rPr>
          <w:rFonts w:asciiTheme="minorHAnsi" w:eastAsia="Times New Roman" w:hAnsiTheme="minorHAnsi" w:cs="Arial"/>
          <w:color w:val="000000"/>
          <w:shd w:val="clear" w:color="auto" w:fill="FFFFFF" w:themeFill="background1"/>
          <w:lang w:eastAsia="pt-PT"/>
        </w:rPr>
        <w:t xml:space="preserve">               </w:t>
      </w:r>
      <w:r w:rsidR="00E92CD3">
        <w:rPr>
          <w:rFonts w:asciiTheme="minorHAnsi" w:eastAsia="Times New Roman" w:hAnsiTheme="minorHAnsi" w:cs="Arial"/>
          <w:color w:val="000000"/>
          <w:shd w:val="clear" w:color="auto" w:fill="FFFFFF" w:themeFill="background1"/>
          <w:lang w:eastAsia="pt-PT"/>
        </w:rPr>
        <w:t>As obras de M</w:t>
      </w:r>
      <w:r w:rsidRPr="00B16DE9">
        <w:rPr>
          <w:rFonts w:asciiTheme="minorHAnsi" w:eastAsia="Times New Roman" w:hAnsiTheme="minorHAnsi" w:cs="Arial"/>
          <w:color w:val="000000"/>
          <w:shd w:val="clear" w:color="auto" w:fill="FFFFFF" w:themeFill="background1"/>
          <w:lang w:eastAsia="pt-PT"/>
        </w:rPr>
        <w:t>isericórdia são as ações caridosas pelas quais vamos em ajuda do nosso próximo, nas suas necessidades corporais e espirituais. Instruir, aconselhar, consolar, confortar, são obras de misericórdia espirituais, como perdoar e suportar com paciência. As obras de misericórdia corporais consistem nomeadamente em dar de comer a quem tem fome, albergar quem não tem teto, vestir os nus, visitar os doentes e os presos, sepultar os mortos. Entre estes gestos, a esmola dada aos pobres é um dos principais testemunhos da caridade fraterna e também uma prática de justiça que agrada a Deus.</w:t>
      </w:r>
      <w:r w:rsidRPr="00B16DE9">
        <w:rPr>
          <w:rFonts w:asciiTheme="minorHAnsi" w:eastAsia="Times New Roman" w:hAnsiTheme="minorHAnsi" w:cs="Arial"/>
          <w:color w:val="000000"/>
          <w:lang w:eastAsia="pt-PT"/>
        </w:rPr>
        <w:br/>
      </w:r>
      <w:r w:rsidR="008E767C">
        <w:t>(</w:t>
      </w:r>
      <w:hyperlink r:id="rId13" w:tgtFrame="_blank" w:history="1">
        <w:r w:rsidRPr="00F30C31">
          <w:rPr>
            <w:rFonts w:asciiTheme="minorHAnsi" w:eastAsia="Times New Roman" w:hAnsiTheme="minorHAnsi" w:cs="Arial"/>
            <w:i/>
            <w:iCs/>
            <w:color w:val="000000" w:themeColor="text1"/>
            <w:sz w:val="16"/>
            <w:szCs w:val="16"/>
            <w:lang w:eastAsia="pt-PT"/>
          </w:rPr>
          <w:t>Catecismo da Igreja Católica, 2447.</w:t>
        </w:r>
      </w:hyperlink>
      <w:r w:rsidR="008E767C">
        <w:t>)</w:t>
      </w:r>
    </w:p>
    <w:p w:rsidR="00340768" w:rsidRDefault="001C6ADA" w:rsidP="00600E59">
      <w:pPr>
        <w:spacing w:before="120" w:after="120" w:line="240" w:lineRule="auto"/>
        <w:ind w:firstLine="709"/>
        <w:jc w:val="both"/>
        <w:rPr>
          <w:rFonts w:asciiTheme="minorHAnsi" w:hAnsiTheme="minorHAnsi"/>
        </w:rPr>
      </w:pPr>
      <w:r w:rsidRPr="00B16DE9">
        <w:rPr>
          <w:rFonts w:asciiTheme="minorHAnsi" w:eastAsia="Times New Roman" w:hAnsiTheme="minorHAnsi" w:cs="Arial"/>
          <w:color w:val="000000"/>
          <w:lang w:eastAsia="pt-PT"/>
        </w:rPr>
        <w:br/>
      </w:r>
    </w:p>
    <w:p w:rsidR="00340768" w:rsidRDefault="001C6ADA" w:rsidP="00600E59">
      <w:pPr>
        <w:spacing w:before="120" w:after="120" w:line="240" w:lineRule="auto"/>
        <w:jc w:val="both"/>
        <w:rPr>
          <w:rFonts w:asciiTheme="minorHAnsi" w:hAnsiTheme="minorHAnsi"/>
          <w:b/>
          <w:i/>
        </w:rPr>
      </w:pPr>
      <w:r w:rsidRPr="00B16DE9">
        <w:rPr>
          <w:rFonts w:asciiTheme="minorHAnsi" w:hAnsiTheme="minorHAnsi"/>
          <w:b/>
          <w:i/>
        </w:rPr>
        <w:lastRenderedPageBreak/>
        <w:t>Aprofundamento do tema:</w:t>
      </w:r>
    </w:p>
    <w:p w:rsidR="00F30C31" w:rsidRPr="00B16DE9" w:rsidRDefault="00F30C31" w:rsidP="00600E59">
      <w:pPr>
        <w:spacing w:before="120" w:after="120" w:line="240" w:lineRule="auto"/>
        <w:jc w:val="both"/>
        <w:rPr>
          <w:rFonts w:asciiTheme="minorHAnsi" w:hAnsiTheme="minorHAnsi"/>
          <w:b/>
          <w:i/>
        </w:rPr>
      </w:pPr>
    </w:p>
    <w:p w:rsidR="001C6ADA" w:rsidRPr="00B16DE9" w:rsidRDefault="001C6ADA" w:rsidP="00600E59">
      <w:pPr>
        <w:spacing w:before="120" w:after="120" w:line="240" w:lineRule="auto"/>
        <w:ind w:firstLine="708"/>
        <w:jc w:val="both"/>
        <w:rPr>
          <w:rFonts w:asciiTheme="minorHAnsi" w:hAnsiTheme="minorHAnsi"/>
        </w:rPr>
      </w:pPr>
      <w:r w:rsidRPr="00B16DE9">
        <w:rPr>
          <w:rFonts w:asciiTheme="minorHAnsi" w:hAnsiTheme="minorHAnsi"/>
        </w:rPr>
        <w:t>Ser Cristão é ser como Jesu</w:t>
      </w:r>
      <w:r w:rsidR="00E92CD3">
        <w:rPr>
          <w:rFonts w:asciiTheme="minorHAnsi" w:hAnsiTheme="minorHAnsi"/>
        </w:rPr>
        <w:t>s Cristo</w:t>
      </w:r>
      <w:r w:rsidR="00A95CF1">
        <w:rPr>
          <w:rFonts w:asciiTheme="minorHAnsi" w:hAnsiTheme="minorHAnsi"/>
        </w:rPr>
        <w:t>,</w:t>
      </w:r>
      <w:r w:rsidR="00E92CD3">
        <w:rPr>
          <w:rFonts w:asciiTheme="minorHAnsi" w:hAnsiTheme="minorHAnsi"/>
        </w:rPr>
        <w:t xml:space="preserve"> é manifestar a fé em a</w:t>
      </w:r>
      <w:r w:rsidRPr="00B16DE9">
        <w:rPr>
          <w:rFonts w:asciiTheme="minorHAnsi" w:hAnsiTheme="minorHAnsi"/>
        </w:rPr>
        <w:t xml:space="preserve">tos de caridade. </w:t>
      </w:r>
      <w:r w:rsidR="00E92CD3">
        <w:rPr>
          <w:rFonts w:asciiTheme="minorHAnsi" w:hAnsiTheme="minorHAnsi"/>
        </w:rPr>
        <w:t>(</w:t>
      </w:r>
      <w:r w:rsidRPr="00B16DE9">
        <w:rPr>
          <w:rFonts w:asciiTheme="minorHAnsi" w:hAnsiTheme="minorHAnsi"/>
        </w:rPr>
        <w:t>Tiago 2: 14-26</w:t>
      </w:r>
      <w:r w:rsidR="00E92CD3">
        <w:rPr>
          <w:rFonts w:asciiTheme="minorHAnsi" w:hAnsiTheme="minorHAnsi"/>
        </w:rPr>
        <w:t>) “ A fé se</w:t>
      </w:r>
      <w:r w:rsidRPr="00B16DE9">
        <w:rPr>
          <w:rFonts w:asciiTheme="minorHAnsi" w:hAnsiTheme="minorHAnsi"/>
        </w:rPr>
        <w:t xml:space="preserve"> não tiver obras está completamente morta”. Como pode um Cristão dizer que tem fé, se e</w:t>
      </w:r>
      <w:r w:rsidR="00E92CD3">
        <w:rPr>
          <w:rFonts w:asciiTheme="minorHAnsi" w:hAnsiTheme="minorHAnsi"/>
        </w:rPr>
        <w:t>sta não se manifesta nos seus a</w:t>
      </w:r>
      <w:r w:rsidRPr="00B16DE9">
        <w:rPr>
          <w:rFonts w:asciiTheme="minorHAnsi" w:hAnsiTheme="minorHAnsi"/>
        </w:rPr>
        <w:t>tos? Que sentido teria uma fé assim?</w:t>
      </w:r>
    </w:p>
    <w:p w:rsidR="00CF7624" w:rsidRDefault="001C6ADA" w:rsidP="00600E59">
      <w:pPr>
        <w:spacing w:before="120" w:after="120" w:line="240" w:lineRule="auto"/>
        <w:ind w:firstLine="708"/>
        <w:jc w:val="both"/>
        <w:rPr>
          <w:rFonts w:asciiTheme="minorHAnsi" w:hAnsiTheme="minorHAnsi"/>
        </w:rPr>
      </w:pPr>
      <w:r w:rsidRPr="00B16DE9">
        <w:rPr>
          <w:rFonts w:asciiTheme="minorHAnsi" w:hAnsiTheme="minorHAnsi"/>
        </w:rPr>
        <w:t>O testemunho da fé é fundamental, mas é preciso que esta fé se torne vida em cada um de nós. Neste tempo</w:t>
      </w:r>
      <w:r w:rsidR="00CE0D2E">
        <w:rPr>
          <w:rFonts w:asciiTheme="minorHAnsi" w:hAnsiTheme="minorHAnsi"/>
        </w:rPr>
        <w:t xml:space="preserve">, </w:t>
      </w:r>
      <w:r w:rsidRPr="00B16DE9">
        <w:rPr>
          <w:rFonts w:asciiTheme="minorHAnsi" w:hAnsiTheme="minorHAnsi"/>
        </w:rPr>
        <w:t>em que a fé corre o risco de apagar-se como uma chama que já não recebe alimento, a prioridade é tornar Deus presente neste mundo. Não temos que ter medo de falar de Deus e de ostentar os sinais de fé fazendo resplandecer aos olhos dos que nos rodeiam a luz de Cristo. Se não formos nós a testemunhar no ambiente em que estamos, quem o fará no nosso lugar?</w:t>
      </w:r>
    </w:p>
    <w:p w:rsidR="00CF7624" w:rsidRDefault="001C6ADA" w:rsidP="00600E59">
      <w:pPr>
        <w:spacing w:before="120" w:after="120" w:line="240" w:lineRule="auto"/>
        <w:ind w:firstLine="708"/>
        <w:jc w:val="both"/>
        <w:rPr>
          <w:rFonts w:asciiTheme="minorHAnsi" w:hAnsiTheme="minorHAnsi"/>
        </w:rPr>
      </w:pPr>
      <w:r w:rsidRPr="00B16DE9">
        <w:rPr>
          <w:rFonts w:asciiTheme="minorHAnsi" w:hAnsiTheme="minorHAnsi"/>
        </w:rPr>
        <w:t>Ser Cristão é seguir Jesus Cristo e viver uma fé que se traduz em obras de amor para com os outros</w:t>
      </w:r>
      <w:r w:rsidR="00CE0D2E">
        <w:rPr>
          <w:rFonts w:asciiTheme="minorHAnsi" w:hAnsiTheme="minorHAnsi"/>
        </w:rPr>
        <w:t xml:space="preserve">, </w:t>
      </w:r>
      <w:r w:rsidRPr="00B16DE9">
        <w:rPr>
          <w:rFonts w:asciiTheme="minorHAnsi" w:hAnsiTheme="minorHAnsi"/>
        </w:rPr>
        <w:t>isto é</w:t>
      </w:r>
      <w:r w:rsidR="00CE0D2E">
        <w:rPr>
          <w:rFonts w:asciiTheme="minorHAnsi" w:hAnsiTheme="minorHAnsi"/>
        </w:rPr>
        <w:t>,</w:t>
      </w:r>
      <w:r w:rsidRPr="00B16DE9">
        <w:rPr>
          <w:rFonts w:asciiTheme="minorHAnsi" w:hAnsiTheme="minorHAnsi"/>
        </w:rPr>
        <w:t xml:space="preserve"> a</w:t>
      </w:r>
      <w:r w:rsidR="00E92CD3">
        <w:rPr>
          <w:rFonts w:asciiTheme="minorHAnsi" w:hAnsiTheme="minorHAnsi"/>
        </w:rPr>
        <w:t>través das diferentes obras de M</w:t>
      </w:r>
      <w:r w:rsidR="00CF7624">
        <w:rPr>
          <w:rFonts w:asciiTheme="minorHAnsi" w:hAnsiTheme="minorHAnsi"/>
        </w:rPr>
        <w:t>isericórdia.</w:t>
      </w:r>
    </w:p>
    <w:p w:rsidR="00F30C31" w:rsidRPr="00793E5E" w:rsidRDefault="001C6ADA" w:rsidP="00600E59">
      <w:pPr>
        <w:spacing w:before="120" w:after="120" w:line="240" w:lineRule="auto"/>
        <w:ind w:firstLine="708"/>
        <w:jc w:val="both"/>
        <w:rPr>
          <w:rFonts w:asciiTheme="minorHAnsi" w:hAnsiTheme="minorHAnsi"/>
        </w:rPr>
      </w:pPr>
      <w:r w:rsidRPr="00B16DE9">
        <w:rPr>
          <w:rFonts w:asciiTheme="minorHAnsi" w:hAnsiTheme="minorHAnsi"/>
        </w:rPr>
        <w:t>Nestes tempos difíceis, re</w:t>
      </w:r>
      <w:r w:rsidR="00E92CD3">
        <w:rPr>
          <w:rFonts w:asciiTheme="minorHAnsi" w:hAnsiTheme="minorHAnsi"/>
        </w:rPr>
        <w:t>cordar a tradição das obras de M</w:t>
      </w:r>
      <w:r w:rsidRPr="00B16DE9">
        <w:rPr>
          <w:rFonts w:asciiTheme="minorHAnsi" w:hAnsiTheme="minorHAnsi"/>
        </w:rPr>
        <w:t>isericórdia significa apreender a caridade como arte do encontro, como arte da relação, como arte de viver, mas significa sobretudo novo impulso de humanidade, para não permitir que o cinismo, a barbárie e a indiferença levem a melhor.</w:t>
      </w:r>
    </w:p>
    <w:p w:rsidR="00F30C31" w:rsidRDefault="00F30C31" w:rsidP="00600E59">
      <w:pPr>
        <w:shd w:val="clear" w:color="auto" w:fill="FFFFFF" w:themeFill="background1"/>
        <w:tabs>
          <w:tab w:val="left" w:pos="10490"/>
        </w:tabs>
        <w:spacing w:before="120" w:after="120" w:line="240" w:lineRule="auto"/>
        <w:jc w:val="both"/>
        <w:rPr>
          <w:rFonts w:asciiTheme="minorHAnsi" w:eastAsia="Times New Roman" w:hAnsiTheme="minorHAnsi" w:cs="Arial"/>
          <w:b/>
          <w:bCs/>
          <w:color w:val="000000"/>
          <w:shd w:val="clear" w:color="auto" w:fill="FFFFFF" w:themeFill="background1"/>
          <w:lang w:eastAsia="pt-PT"/>
        </w:rPr>
      </w:pPr>
      <w:r>
        <w:rPr>
          <w:rFonts w:asciiTheme="minorHAnsi" w:eastAsia="Times New Roman" w:hAnsiTheme="minorHAnsi" w:cs="Arial"/>
          <w:b/>
          <w:bCs/>
          <w:color w:val="000000"/>
          <w:shd w:val="clear" w:color="auto" w:fill="FFFFFF" w:themeFill="background1"/>
          <w:lang w:eastAsia="pt-PT"/>
        </w:rPr>
        <w:t xml:space="preserve">  </w:t>
      </w:r>
    </w:p>
    <w:p w:rsidR="00793E5E" w:rsidRDefault="001C6ADA" w:rsidP="00600E59">
      <w:pPr>
        <w:shd w:val="clear" w:color="auto" w:fill="FFFFFF" w:themeFill="background1"/>
        <w:tabs>
          <w:tab w:val="left" w:pos="10490"/>
        </w:tabs>
        <w:spacing w:before="120" w:after="120" w:line="240" w:lineRule="auto"/>
        <w:jc w:val="both"/>
        <w:rPr>
          <w:rFonts w:asciiTheme="minorHAnsi" w:eastAsia="Times New Roman" w:hAnsiTheme="minorHAnsi" w:cs="Arial"/>
          <w:b/>
          <w:bCs/>
          <w:color w:val="000000"/>
          <w:shd w:val="clear" w:color="auto" w:fill="FFFFFF" w:themeFill="background1"/>
          <w:lang w:eastAsia="pt-PT"/>
        </w:rPr>
      </w:pPr>
      <w:r w:rsidRPr="00B16DE9">
        <w:rPr>
          <w:rFonts w:asciiTheme="minorHAnsi" w:eastAsia="Times New Roman" w:hAnsiTheme="minorHAnsi" w:cs="Arial"/>
          <w:b/>
          <w:bCs/>
          <w:color w:val="000000"/>
          <w:shd w:val="clear" w:color="auto" w:fill="FFFFFF" w:themeFill="background1"/>
          <w:lang w:eastAsia="pt-PT"/>
        </w:rPr>
        <w:t>As Obras de misericórdia corporais: breve explicação</w:t>
      </w:r>
    </w:p>
    <w:p w:rsidR="001C6ADA" w:rsidRPr="00793E5E" w:rsidRDefault="00F30C31" w:rsidP="00600E59">
      <w:pPr>
        <w:shd w:val="clear" w:color="auto" w:fill="FFFFFF" w:themeFill="background1"/>
        <w:tabs>
          <w:tab w:val="left" w:pos="10490"/>
        </w:tabs>
        <w:spacing w:before="120" w:after="120" w:line="240" w:lineRule="auto"/>
        <w:jc w:val="both"/>
        <w:rPr>
          <w:rFonts w:asciiTheme="minorHAnsi" w:eastAsia="Times New Roman" w:hAnsiTheme="minorHAnsi" w:cs="Arial"/>
          <w:b/>
          <w:bCs/>
          <w:color w:val="000000"/>
          <w:shd w:val="clear" w:color="auto" w:fill="FFFFFF" w:themeFill="background1"/>
          <w:lang w:eastAsia="pt-PT"/>
        </w:rPr>
      </w:pPr>
      <w:r>
        <w:rPr>
          <w:rFonts w:asciiTheme="minorHAnsi" w:eastAsia="Times New Roman" w:hAnsiTheme="minorHAnsi" w:cs="Arial"/>
          <w:color w:val="000000"/>
          <w:shd w:val="clear" w:color="auto" w:fill="FFFFFF" w:themeFill="background1"/>
          <w:lang w:eastAsia="pt-PT"/>
        </w:rPr>
        <w:t xml:space="preserve">               </w:t>
      </w:r>
      <w:r w:rsidR="001C6ADA" w:rsidRPr="00B16DE9">
        <w:rPr>
          <w:rFonts w:asciiTheme="minorHAnsi" w:eastAsia="Times New Roman" w:hAnsiTheme="minorHAnsi" w:cs="Arial"/>
          <w:color w:val="000000"/>
          <w:shd w:val="clear" w:color="auto" w:fill="FFFFFF" w:themeFill="background1"/>
          <w:lang w:eastAsia="pt-PT"/>
        </w:rPr>
        <w:t xml:space="preserve">S. Mateus apresenta a narração do Juízo Final (Mt 25, 31-36). Naquele tempo Jesus disse aos seus discípulos: “Quando o Filho do Homem vier na sua glória, acompanhado por todos os seus anjos, </w:t>
      </w:r>
      <w:r w:rsidR="00E92CD3" w:rsidRPr="00B16DE9">
        <w:rPr>
          <w:rFonts w:asciiTheme="minorHAnsi" w:eastAsia="Times New Roman" w:hAnsiTheme="minorHAnsi" w:cs="Arial"/>
          <w:color w:val="000000"/>
          <w:shd w:val="clear" w:color="auto" w:fill="FFFFFF" w:themeFill="background1"/>
          <w:lang w:eastAsia="pt-PT"/>
        </w:rPr>
        <w:t>há-de</w:t>
      </w:r>
      <w:r w:rsidR="001C6ADA" w:rsidRPr="00B16DE9">
        <w:rPr>
          <w:rFonts w:asciiTheme="minorHAnsi" w:eastAsia="Times New Roman" w:hAnsiTheme="minorHAnsi" w:cs="Arial"/>
          <w:color w:val="000000"/>
          <w:shd w:val="clear" w:color="auto" w:fill="FFFFFF" w:themeFill="background1"/>
          <w:lang w:eastAsia="pt-PT"/>
        </w:rPr>
        <w:t xml:space="preserve"> sentar-se no seu trono de glória. Perante Ele, vão reunir-se todos os povos e Ele separará as pessoas umas das outras, como o pastor separa as ovelhas dos cabritos. À sua direita porá as ovelhas e à sua esquerda, os cabritos. O Rei dirá, então, aos da sua direita: ‘Vinde, benditos de meu Pai! Recebei em herança o Reino que vos está preparado desde a criação do </w:t>
      </w:r>
      <w:r w:rsidR="008E767C" w:rsidRPr="00B16DE9">
        <w:rPr>
          <w:rFonts w:asciiTheme="minorHAnsi" w:eastAsia="Times New Roman" w:hAnsiTheme="minorHAnsi" w:cs="Arial"/>
          <w:color w:val="000000"/>
          <w:shd w:val="clear" w:color="auto" w:fill="FFFFFF" w:themeFill="background1"/>
          <w:lang w:eastAsia="pt-PT"/>
        </w:rPr>
        <w:t>mundo.  </w:t>
      </w:r>
      <w:r w:rsidR="001C6ADA" w:rsidRPr="00B16DE9">
        <w:rPr>
          <w:rFonts w:asciiTheme="minorHAnsi" w:eastAsia="Times New Roman" w:hAnsiTheme="minorHAnsi" w:cs="Arial"/>
          <w:bCs/>
          <w:color w:val="000000"/>
          <w:shd w:val="clear" w:color="auto" w:fill="FFFFFF" w:themeFill="background1"/>
          <w:lang w:eastAsia="pt-PT"/>
        </w:rPr>
        <w:t xml:space="preserve">Porque tive fome e destes-me de comer, tive sede e destes-me de beber, era peregrino e recolhestes-me, estava nu e destes-me que vestir, </w:t>
      </w:r>
      <w:r w:rsidR="001C6ADA" w:rsidRPr="00B16DE9">
        <w:rPr>
          <w:rFonts w:asciiTheme="minorHAnsi" w:eastAsia="Times New Roman" w:hAnsiTheme="minorHAnsi" w:cs="Arial"/>
          <w:bCs/>
          <w:color w:val="000000"/>
          <w:shd w:val="clear" w:color="auto" w:fill="FFFFFF" w:themeFill="background1"/>
          <w:lang w:eastAsia="pt-PT"/>
        </w:rPr>
        <w:lastRenderedPageBreak/>
        <w:t xml:space="preserve">adoeci e visitastes-me, estive na prisão e fostes ter </w:t>
      </w:r>
      <w:r w:rsidR="008E767C" w:rsidRPr="00B16DE9">
        <w:rPr>
          <w:rFonts w:asciiTheme="minorHAnsi" w:eastAsia="Times New Roman" w:hAnsiTheme="minorHAnsi" w:cs="Arial"/>
          <w:bCs/>
          <w:color w:val="000000"/>
          <w:shd w:val="clear" w:color="auto" w:fill="FFFFFF" w:themeFill="background1"/>
          <w:lang w:eastAsia="pt-PT"/>
        </w:rPr>
        <w:t>comigo.</w:t>
      </w:r>
      <w:r w:rsidR="008E767C" w:rsidRPr="00B16DE9">
        <w:rPr>
          <w:rFonts w:asciiTheme="minorHAnsi" w:eastAsia="Times New Roman" w:hAnsiTheme="minorHAnsi" w:cs="Arial"/>
          <w:color w:val="000000"/>
          <w:shd w:val="clear" w:color="auto" w:fill="FFFFFF" w:themeFill="background1"/>
          <w:lang w:eastAsia="pt-PT"/>
        </w:rPr>
        <w:t xml:space="preserve">  </w:t>
      </w:r>
      <w:r w:rsidR="001C6ADA" w:rsidRPr="00B16DE9">
        <w:rPr>
          <w:rFonts w:asciiTheme="minorHAnsi" w:eastAsia="Times New Roman" w:hAnsiTheme="minorHAnsi" w:cs="Arial"/>
          <w:color w:val="000000"/>
          <w:shd w:val="clear" w:color="auto" w:fill="FFFFFF" w:themeFill="background1"/>
          <w:lang w:eastAsia="pt-PT"/>
        </w:rPr>
        <w:t>Então, os justos vão responder-lhe: ‘Senhor, quando foi que te vimos com fome e te demos de comer, ou com sede e te demos de beber? Quando te vimos peregrino e te recolhemos, ou nu e te vestimos? E quando te vimos doente ou na prisão, e fomos visitar-te?’ E o Rei vai dizer-lhes, em resposta: </w:t>
      </w:r>
      <w:r w:rsidR="001C6ADA" w:rsidRPr="00B16DE9">
        <w:rPr>
          <w:rFonts w:asciiTheme="minorHAnsi" w:eastAsia="Times New Roman" w:hAnsiTheme="minorHAnsi" w:cs="Arial"/>
          <w:bCs/>
          <w:color w:val="000000"/>
          <w:shd w:val="clear" w:color="auto" w:fill="FFFFFF" w:themeFill="background1"/>
          <w:lang w:eastAsia="pt-PT"/>
        </w:rPr>
        <w:t>‘Em verdade vos digo: Sempre que fizestes isto a um destes meus irmãos mais pequeninos, a mim mesmo o fizestes</w:t>
      </w:r>
      <w:r w:rsidR="001C6ADA" w:rsidRPr="00B16DE9">
        <w:rPr>
          <w:rFonts w:asciiTheme="minorHAnsi" w:eastAsia="Times New Roman" w:hAnsiTheme="minorHAnsi" w:cs="Arial"/>
          <w:color w:val="000000"/>
          <w:shd w:val="clear" w:color="auto" w:fill="FFFFFF" w:themeFill="background1"/>
          <w:lang w:eastAsia="pt-PT"/>
        </w:rPr>
        <w:t>. Em seguida dirá aos da esquerda: ‘Afastai-vos de mim, malditos, para o fogo eterno, que está preparado para o diabo e para os seus anjos! Porque tive fome e não me destes de comer, tive sede e não me destes de beber, era peregrino e não me recolhestes, estava nu e não me vestistes, doente e na prisão e não fostes visitar-me. Por sua vez, eles perguntarão: ‘Quando foi que te vimos com fome, ou com sede, ou peregrino, ou nu, ou doente, ou na prisão, e não te socorremos?’ Ele responderá, então: ‘Em verdade vos digo: Sempre que deixastes de fazer isto a um destes pequeninos, foi a mim que o deixastes de fazer”. Estes irão para o suplício eterno, e os justos, para a vida eterna.”</w:t>
      </w:r>
    </w:p>
    <w:p w:rsidR="00F30C31" w:rsidRPr="00B16DE9" w:rsidRDefault="00F30C31" w:rsidP="00600E59">
      <w:pPr>
        <w:shd w:val="clear" w:color="auto" w:fill="FFFFFF" w:themeFill="background1"/>
        <w:tabs>
          <w:tab w:val="left" w:pos="10490"/>
        </w:tabs>
        <w:spacing w:before="120" w:after="120" w:line="240" w:lineRule="auto"/>
        <w:jc w:val="both"/>
        <w:rPr>
          <w:rFonts w:asciiTheme="minorHAnsi" w:hAnsiTheme="minorHAnsi"/>
        </w:rPr>
      </w:pPr>
    </w:p>
    <w:p w:rsidR="001C6ADA" w:rsidRPr="00B16DE9" w:rsidRDefault="001C6ADA" w:rsidP="00600E59">
      <w:pPr>
        <w:spacing w:before="120" w:after="120" w:line="240" w:lineRule="auto"/>
        <w:jc w:val="both"/>
        <w:rPr>
          <w:rFonts w:asciiTheme="minorHAnsi" w:hAnsiTheme="minorHAnsi"/>
        </w:rPr>
      </w:pPr>
      <w:r w:rsidRPr="00B16DE9">
        <w:rPr>
          <w:rFonts w:asciiTheme="minorHAnsi" w:hAnsiTheme="minorHAnsi"/>
        </w:rPr>
        <w:t>As</w:t>
      </w:r>
      <w:r w:rsidR="0098437E">
        <w:rPr>
          <w:rFonts w:asciiTheme="minorHAnsi" w:hAnsiTheme="minorHAnsi"/>
        </w:rPr>
        <w:t xml:space="preserve"> obras de Misericórdia</w:t>
      </w:r>
      <w:r w:rsidRPr="00B16DE9">
        <w:rPr>
          <w:rFonts w:asciiTheme="minorHAnsi" w:hAnsiTheme="minorHAnsi"/>
        </w:rPr>
        <w:t xml:space="preserve"> corporais dizem respeito às necessidades materiais do outro</w:t>
      </w:r>
      <w:r w:rsidR="0098437E">
        <w:rPr>
          <w:rFonts w:asciiTheme="minorHAnsi" w:hAnsiTheme="minorHAnsi"/>
        </w:rPr>
        <w:t>:</w:t>
      </w:r>
    </w:p>
    <w:p w:rsidR="001C6ADA" w:rsidRPr="00B16DE9" w:rsidRDefault="001C6ADA" w:rsidP="00600E59">
      <w:pPr>
        <w:pStyle w:val="PargrafodaLista"/>
        <w:numPr>
          <w:ilvl w:val="0"/>
          <w:numId w:val="1"/>
        </w:numPr>
        <w:spacing w:before="120" w:after="120" w:line="240" w:lineRule="auto"/>
        <w:jc w:val="both"/>
      </w:pPr>
      <w:r w:rsidRPr="00B16DE9">
        <w:t>Dar de comer a quem tem fome</w:t>
      </w:r>
    </w:p>
    <w:p w:rsidR="001C6ADA" w:rsidRPr="00B16DE9" w:rsidRDefault="001C6ADA" w:rsidP="00600E59">
      <w:pPr>
        <w:pStyle w:val="PargrafodaLista"/>
        <w:numPr>
          <w:ilvl w:val="0"/>
          <w:numId w:val="1"/>
        </w:numPr>
        <w:spacing w:before="120" w:after="120" w:line="240" w:lineRule="auto"/>
        <w:jc w:val="both"/>
      </w:pPr>
      <w:r w:rsidRPr="00B16DE9">
        <w:t>Dar de beber a quem tem sede</w:t>
      </w:r>
    </w:p>
    <w:p w:rsidR="001C6ADA" w:rsidRPr="00B16DE9" w:rsidRDefault="001C6ADA" w:rsidP="00600E59">
      <w:pPr>
        <w:pStyle w:val="PargrafodaLista"/>
        <w:numPr>
          <w:ilvl w:val="0"/>
          <w:numId w:val="1"/>
        </w:numPr>
        <w:spacing w:before="120" w:after="120" w:line="240" w:lineRule="auto"/>
        <w:jc w:val="both"/>
      </w:pPr>
      <w:r w:rsidRPr="00B16DE9">
        <w:t>Vestir os nus</w:t>
      </w:r>
    </w:p>
    <w:p w:rsidR="001C6ADA" w:rsidRPr="00B16DE9" w:rsidRDefault="001C6ADA" w:rsidP="00600E59">
      <w:pPr>
        <w:pStyle w:val="PargrafodaLista"/>
        <w:numPr>
          <w:ilvl w:val="0"/>
          <w:numId w:val="1"/>
        </w:numPr>
        <w:spacing w:before="120" w:after="120" w:line="240" w:lineRule="auto"/>
        <w:jc w:val="both"/>
      </w:pPr>
      <w:r w:rsidRPr="00B16DE9">
        <w:t>Dar pousada aos peregrinos</w:t>
      </w:r>
    </w:p>
    <w:p w:rsidR="001C6ADA" w:rsidRPr="00B16DE9" w:rsidRDefault="001C6ADA" w:rsidP="00600E59">
      <w:pPr>
        <w:pStyle w:val="PargrafodaLista"/>
        <w:numPr>
          <w:ilvl w:val="0"/>
          <w:numId w:val="1"/>
        </w:numPr>
        <w:spacing w:before="120" w:after="120" w:line="240" w:lineRule="auto"/>
        <w:jc w:val="both"/>
      </w:pPr>
      <w:r w:rsidRPr="00B16DE9">
        <w:t>Assistir os enfermos</w:t>
      </w:r>
    </w:p>
    <w:p w:rsidR="001C6ADA" w:rsidRPr="00B16DE9" w:rsidRDefault="001C6ADA" w:rsidP="00600E59">
      <w:pPr>
        <w:pStyle w:val="PargrafodaLista"/>
        <w:numPr>
          <w:ilvl w:val="0"/>
          <w:numId w:val="1"/>
        </w:numPr>
        <w:spacing w:before="120" w:after="120" w:line="240" w:lineRule="auto"/>
        <w:jc w:val="both"/>
      </w:pPr>
      <w:r w:rsidRPr="00B16DE9">
        <w:t>Visitar os presos</w:t>
      </w:r>
    </w:p>
    <w:p w:rsidR="001C6ADA" w:rsidRPr="00B16DE9" w:rsidRDefault="001C6ADA" w:rsidP="00600E59">
      <w:pPr>
        <w:pStyle w:val="PargrafodaLista"/>
        <w:numPr>
          <w:ilvl w:val="0"/>
          <w:numId w:val="1"/>
        </w:numPr>
        <w:spacing w:before="120" w:after="120" w:line="240" w:lineRule="auto"/>
        <w:jc w:val="both"/>
      </w:pPr>
      <w:r w:rsidRPr="00B16DE9">
        <w:t>Enterrar os mortos.</w:t>
      </w:r>
    </w:p>
    <w:p w:rsidR="001C6ADA" w:rsidRPr="00B16DE9" w:rsidRDefault="001C6ADA" w:rsidP="00600E59">
      <w:pPr>
        <w:pStyle w:val="PargrafodaLista"/>
        <w:shd w:val="clear" w:color="auto" w:fill="FFFFFF" w:themeFill="background1"/>
        <w:tabs>
          <w:tab w:val="left" w:pos="5954"/>
        </w:tabs>
        <w:spacing w:before="120" w:after="120" w:line="240" w:lineRule="auto"/>
        <w:jc w:val="both"/>
      </w:pPr>
    </w:p>
    <w:p w:rsidR="00793E5E" w:rsidRDefault="001C6ADA" w:rsidP="00600E59">
      <w:pPr>
        <w:pStyle w:val="PargrafodaLista"/>
        <w:numPr>
          <w:ilvl w:val="0"/>
          <w:numId w:val="8"/>
        </w:numPr>
        <w:shd w:val="clear" w:color="auto" w:fill="FFFFFF" w:themeFill="background1"/>
        <w:tabs>
          <w:tab w:val="left" w:pos="5954"/>
        </w:tabs>
        <w:spacing w:before="120" w:after="120" w:line="240" w:lineRule="auto"/>
        <w:jc w:val="both"/>
        <w:rPr>
          <w:rFonts w:eastAsia="Times New Roman" w:cs="Arial"/>
          <w:color w:val="000000"/>
          <w:shd w:val="clear" w:color="auto" w:fill="FFFFFF" w:themeFill="background1"/>
          <w:lang w:eastAsia="pt-PT"/>
        </w:rPr>
      </w:pPr>
      <w:r w:rsidRPr="00793E5E">
        <w:rPr>
          <w:rFonts w:eastAsia="Times New Roman" w:cs="Arial"/>
          <w:b/>
          <w:i/>
          <w:iCs/>
          <w:color w:val="000000"/>
          <w:shd w:val="clear" w:color="auto" w:fill="FFFFFF" w:themeFill="background1"/>
          <w:lang w:eastAsia="pt-PT"/>
        </w:rPr>
        <w:t>Dar de comer a quem tem fome e 2) dar de beber a quem tem sede.</w:t>
      </w:r>
    </w:p>
    <w:p w:rsidR="00793E5E" w:rsidRPr="00793E5E" w:rsidRDefault="001C6ADA" w:rsidP="00600E59">
      <w:pPr>
        <w:shd w:val="clear" w:color="auto" w:fill="FFFFFF" w:themeFill="background1"/>
        <w:tabs>
          <w:tab w:val="left" w:pos="5954"/>
        </w:tabs>
        <w:spacing w:before="120" w:after="120" w:line="240" w:lineRule="auto"/>
        <w:ind w:left="360"/>
        <w:jc w:val="both"/>
        <w:rPr>
          <w:rFonts w:eastAsia="Times New Roman" w:cs="Arial"/>
          <w:color w:val="000000"/>
          <w:shd w:val="clear" w:color="auto" w:fill="FFFFFF" w:themeFill="background1"/>
          <w:lang w:eastAsia="pt-PT"/>
        </w:rPr>
      </w:pPr>
      <w:r w:rsidRPr="00793E5E">
        <w:rPr>
          <w:rFonts w:eastAsia="Times New Roman" w:cs="Arial"/>
          <w:color w:val="000000"/>
          <w:shd w:val="clear" w:color="auto" w:fill="FFFFFF" w:themeFill="background1"/>
          <w:lang w:eastAsia="pt-PT"/>
        </w:rPr>
        <w:t>Estas duas complementam-se e referem-se à ajuda que devemos disponibilizar em alimentos e outros bens aos mais necessitados, àqueles que não têm o indispensável para comer em cada dia.</w:t>
      </w:r>
      <w:r w:rsidRPr="00793E5E">
        <w:rPr>
          <w:rFonts w:eastAsia="Times New Roman" w:cs="Arial"/>
          <w:color w:val="000000"/>
          <w:shd w:val="clear" w:color="auto" w:fill="FFFFFF" w:themeFill="background1"/>
          <w:lang w:eastAsia="pt-PT"/>
        </w:rPr>
        <w:br/>
        <w:t>Jesus, segundo o Evangelho de S. Lucas, recomenda: “Quem tem duas túnicas reparta com quem não tem nenhuma, e quem tem mantimentos faça o mesmo” (Lc 3, 11).</w:t>
      </w:r>
    </w:p>
    <w:p w:rsidR="0098437E" w:rsidRPr="00793E5E" w:rsidRDefault="001C6ADA" w:rsidP="00600E59">
      <w:pPr>
        <w:shd w:val="clear" w:color="auto" w:fill="FFFFFF" w:themeFill="background1"/>
        <w:tabs>
          <w:tab w:val="left" w:pos="5954"/>
        </w:tabs>
        <w:spacing w:before="120" w:after="120" w:line="240" w:lineRule="auto"/>
        <w:jc w:val="both"/>
        <w:rPr>
          <w:rFonts w:eastAsia="Times New Roman" w:cs="Arial"/>
          <w:color w:val="000000"/>
          <w:shd w:val="clear" w:color="auto" w:fill="FFFFFF" w:themeFill="background1"/>
          <w:lang w:eastAsia="pt-PT"/>
        </w:rPr>
      </w:pPr>
      <w:r w:rsidRPr="00793E5E">
        <w:rPr>
          <w:rFonts w:eastAsia="Times New Roman" w:cs="Arial"/>
          <w:b/>
          <w:i/>
          <w:iCs/>
          <w:color w:val="000000"/>
          <w:shd w:val="clear" w:color="auto" w:fill="FFFFFF" w:themeFill="background1"/>
          <w:lang w:eastAsia="pt-PT"/>
        </w:rPr>
        <w:lastRenderedPageBreak/>
        <w:t>3) Dar pousada aos peregrinos</w:t>
      </w:r>
      <w:r w:rsidR="00502295" w:rsidRPr="00793E5E">
        <w:rPr>
          <w:rFonts w:eastAsia="Times New Roman" w:cs="Arial"/>
          <w:b/>
          <w:i/>
          <w:iCs/>
          <w:color w:val="000000"/>
          <w:shd w:val="clear" w:color="auto" w:fill="FFFFFF" w:themeFill="background1"/>
          <w:lang w:eastAsia="pt-PT"/>
        </w:rPr>
        <w:t>.</w:t>
      </w:r>
    </w:p>
    <w:p w:rsidR="00502295" w:rsidRDefault="001C6ADA" w:rsidP="00600E59">
      <w:pPr>
        <w:shd w:val="clear" w:color="auto" w:fill="FFFFFF" w:themeFill="background1"/>
        <w:tabs>
          <w:tab w:val="left" w:pos="5954"/>
        </w:tabs>
        <w:spacing w:before="120" w:after="120" w:line="240" w:lineRule="auto"/>
        <w:jc w:val="both"/>
        <w:rPr>
          <w:rFonts w:asciiTheme="minorHAnsi" w:eastAsia="Times New Roman" w:hAnsiTheme="minorHAnsi" w:cs="Arial"/>
          <w:color w:val="000000"/>
          <w:shd w:val="clear" w:color="auto" w:fill="FFFFFF" w:themeFill="background1"/>
          <w:lang w:eastAsia="pt-PT"/>
        </w:rPr>
      </w:pPr>
      <w:r w:rsidRPr="00B16DE9">
        <w:rPr>
          <w:rFonts w:asciiTheme="minorHAnsi" w:eastAsia="Times New Roman" w:hAnsiTheme="minorHAnsi" w:cs="Arial"/>
          <w:color w:val="000000"/>
          <w:shd w:val="clear" w:color="auto" w:fill="FFFFFF" w:themeFill="background1"/>
          <w:lang w:eastAsia="pt-PT"/>
        </w:rPr>
        <w:t>Em tempos antigos dar pousada aos viajantes era um assunto de vida ou de morte, pelas dificuldades e riscos das caminhadas e viagens. Não é o normal hoje em dia. Mas, mesmo assim, poderia acontecer recebermos alguém em nossa casa, não por pura hospitalidade de amizade ou família, mas por alguma</w:t>
      </w:r>
      <w:r w:rsidR="008E767C">
        <w:rPr>
          <w:rFonts w:asciiTheme="minorHAnsi" w:eastAsia="Times New Roman" w:hAnsiTheme="minorHAnsi" w:cs="Arial"/>
          <w:color w:val="000000"/>
          <w:shd w:val="clear" w:color="auto" w:fill="FFFFFF" w:themeFill="background1"/>
          <w:lang w:eastAsia="pt-PT"/>
        </w:rPr>
        <w:t>,</w:t>
      </w:r>
      <w:r w:rsidRPr="00B16DE9">
        <w:rPr>
          <w:rFonts w:asciiTheme="minorHAnsi" w:eastAsia="Times New Roman" w:hAnsiTheme="minorHAnsi" w:cs="Arial"/>
          <w:color w:val="000000"/>
          <w:shd w:val="clear" w:color="auto" w:fill="FFFFFF" w:themeFill="background1"/>
          <w:lang w:eastAsia="pt-PT"/>
        </w:rPr>
        <w:t xml:space="preserve"> verdadeira</w:t>
      </w:r>
      <w:r w:rsidR="008E767C">
        <w:rPr>
          <w:rFonts w:asciiTheme="minorHAnsi" w:eastAsia="Times New Roman" w:hAnsiTheme="minorHAnsi" w:cs="Arial"/>
          <w:color w:val="000000"/>
          <w:shd w:val="clear" w:color="auto" w:fill="FFFFFF" w:themeFill="background1"/>
          <w:lang w:eastAsia="pt-PT"/>
        </w:rPr>
        <w:t>,</w:t>
      </w:r>
      <w:r w:rsidRPr="00B16DE9">
        <w:rPr>
          <w:rFonts w:asciiTheme="minorHAnsi" w:eastAsia="Times New Roman" w:hAnsiTheme="minorHAnsi" w:cs="Arial"/>
          <w:color w:val="000000"/>
          <w:shd w:val="clear" w:color="auto" w:fill="FFFFFF" w:themeFill="background1"/>
          <w:lang w:eastAsia="pt-PT"/>
        </w:rPr>
        <w:t xml:space="preserve"> necessidade.</w:t>
      </w:r>
    </w:p>
    <w:p w:rsidR="0098437E" w:rsidRDefault="001C6ADA" w:rsidP="00600E59">
      <w:pPr>
        <w:shd w:val="clear" w:color="auto" w:fill="FFFFFF" w:themeFill="background1"/>
        <w:tabs>
          <w:tab w:val="left" w:pos="5954"/>
        </w:tabs>
        <w:spacing w:before="120" w:after="120" w:line="240" w:lineRule="auto"/>
        <w:jc w:val="both"/>
        <w:rPr>
          <w:rFonts w:asciiTheme="minorHAnsi" w:eastAsia="Times New Roman" w:hAnsiTheme="minorHAnsi" w:cs="Arial"/>
          <w:i/>
          <w:iCs/>
          <w:color w:val="000000"/>
          <w:shd w:val="clear" w:color="auto" w:fill="FFFFFF" w:themeFill="background1"/>
          <w:lang w:eastAsia="pt-PT"/>
        </w:rPr>
      </w:pPr>
      <w:r w:rsidRPr="00B16DE9">
        <w:rPr>
          <w:rFonts w:asciiTheme="minorHAnsi" w:eastAsia="Times New Roman" w:hAnsiTheme="minorHAnsi" w:cs="Arial"/>
          <w:color w:val="000000"/>
          <w:shd w:val="clear" w:color="auto" w:fill="FFFFFF" w:themeFill="background1"/>
          <w:lang w:eastAsia="pt-PT"/>
        </w:rPr>
        <w:br/>
      </w:r>
      <w:r w:rsidRPr="00B16DE9">
        <w:rPr>
          <w:rFonts w:asciiTheme="minorHAnsi" w:eastAsia="Times New Roman" w:hAnsiTheme="minorHAnsi" w:cs="Arial"/>
          <w:b/>
          <w:i/>
          <w:iCs/>
          <w:color w:val="000000"/>
          <w:shd w:val="clear" w:color="auto" w:fill="FFFFFF" w:themeFill="background1"/>
          <w:lang w:eastAsia="pt-PT"/>
        </w:rPr>
        <w:t>4) Vestir os nus.</w:t>
      </w:r>
      <w:r w:rsidRPr="00B16DE9">
        <w:rPr>
          <w:rFonts w:asciiTheme="minorHAnsi" w:eastAsia="Times New Roman" w:hAnsiTheme="minorHAnsi" w:cs="Arial"/>
          <w:i/>
          <w:iCs/>
          <w:color w:val="000000"/>
          <w:shd w:val="clear" w:color="auto" w:fill="FFFFFF" w:themeFill="background1"/>
          <w:lang w:eastAsia="pt-PT"/>
        </w:rPr>
        <w:t> </w:t>
      </w:r>
    </w:p>
    <w:p w:rsidR="0098437E" w:rsidRDefault="0098437E" w:rsidP="00600E59">
      <w:pPr>
        <w:shd w:val="clear" w:color="auto" w:fill="FFFFFF" w:themeFill="background1"/>
        <w:tabs>
          <w:tab w:val="left" w:pos="5954"/>
        </w:tabs>
        <w:spacing w:before="120" w:after="120" w:line="240" w:lineRule="auto"/>
        <w:jc w:val="both"/>
        <w:rPr>
          <w:rFonts w:asciiTheme="minorHAnsi" w:eastAsia="Times New Roman" w:hAnsiTheme="minorHAnsi" w:cs="Arial"/>
          <w:b/>
          <w:i/>
          <w:iCs/>
          <w:color w:val="000000"/>
          <w:shd w:val="clear" w:color="auto" w:fill="FFFFFF" w:themeFill="background1"/>
          <w:lang w:eastAsia="pt-PT"/>
        </w:rPr>
      </w:pPr>
      <w:r>
        <w:rPr>
          <w:rFonts w:asciiTheme="minorHAnsi" w:eastAsia="Times New Roman" w:hAnsiTheme="minorHAnsi" w:cs="Arial"/>
          <w:color w:val="000000"/>
          <w:shd w:val="clear" w:color="auto" w:fill="FFFFFF" w:themeFill="background1"/>
          <w:lang w:eastAsia="pt-PT"/>
        </w:rPr>
        <w:t>Esta obra de M</w:t>
      </w:r>
      <w:r w:rsidR="001C6ADA" w:rsidRPr="00B16DE9">
        <w:rPr>
          <w:rFonts w:asciiTheme="minorHAnsi" w:eastAsia="Times New Roman" w:hAnsiTheme="minorHAnsi" w:cs="Arial"/>
          <w:color w:val="000000"/>
          <w:shd w:val="clear" w:color="auto" w:fill="FFFFFF" w:themeFill="background1"/>
          <w:lang w:eastAsia="pt-PT"/>
        </w:rPr>
        <w:t>isericórdia dirige-se a aliviar outra necessidade básica: o vestuário. Muitas vezes é-nos proporcionada com as recolhas de roupa que se fazem nas paróquias e noutros centros. Ao</w:t>
      </w:r>
      <w:r w:rsidR="001C6ADA" w:rsidRPr="00B16DE9">
        <w:rPr>
          <w:rFonts w:asciiTheme="minorHAnsi" w:eastAsia="Times New Roman" w:hAnsiTheme="minorHAnsi" w:cs="Arial"/>
          <w:color w:val="000000"/>
          <w:shd w:val="clear" w:color="auto" w:fill="EEEEEE"/>
          <w:lang w:eastAsia="pt-PT"/>
        </w:rPr>
        <w:t xml:space="preserve"> </w:t>
      </w:r>
      <w:r w:rsidR="001C6ADA" w:rsidRPr="00B16DE9">
        <w:rPr>
          <w:rFonts w:asciiTheme="minorHAnsi" w:eastAsia="Times New Roman" w:hAnsiTheme="minorHAnsi" w:cs="Arial"/>
          <w:color w:val="000000"/>
          <w:shd w:val="clear" w:color="auto" w:fill="FFFFFF" w:themeFill="background1"/>
          <w:lang w:eastAsia="pt-PT"/>
        </w:rPr>
        <w:t>entregar a nossa roupa é bom pensar que podemos dar o que nos sobra ou já não nos serve, mas também podemos dar do que ainda nos é útil.</w:t>
      </w:r>
      <w:r w:rsidR="001C6ADA" w:rsidRPr="00B16DE9">
        <w:rPr>
          <w:rFonts w:asciiTheme="minorHAnsi" w:eastAsia="Times New Roman" w:hAnsiTheme="minorHAnsi" w:cs="Arial"/>
          <w:color w:val="000000"/>
          <w:shd w:val="clear" w:color="auto" w:fill="FFFFFF" w:themeFill="background1"/>
          <w:lang w:eastAsia="pt-PT"/>
        </w:rPr>
        <w:br/>
        <w:t>A carta de S. Tiago propõe-nos sermos generosos: “Se um irmão ou uma irmã estiverem nus e precisarem de alimento quotidiano, e um de vós lhes disser: «Ide em paz, tratai de vos aquecer e de matar a fome», mas não lhes dais o que é necessário ao corpo, de que lhes aproveitará?” (S</w:t>
      </w:r>
      <w:r w:rsidR="007F386E">
        <w:rPr>
          <w:rFonts w:asciiTheme="minorHAnsi" w:eastAsia="Times New Roman" w:hAnsiTheme="minorHAnsi" w:cs="Arial"/>
          <w:color w:val="000000"/>
          <w:shd w:val="clear" w:color="auto" w:fill="FFFFFF" w:themeFill="background1"/>
          <w:lang w:eastAsia="pt-PT"/>
        </w:rPr>
        <w:t>t 2, 15-16).</w:t>
      </w:r>
      <w:r w:rsidR="001C6ADA" w:rsidRPr="00B16DE9">
        <w:rPr>
          <w:rFonts w:asciiTheme="minorHAnsi" w:eastAsia="Times New Roman" w:hAnsiTheme="minorHAnsi" w:cs="Arial"/>
          <w:color w:val="000000"/>
          <w:shd w:val="clear" w:color="auto" w:fill="FFFFFF" w:themeFill="background1"/>
          <w:lang w:eastAsia="pt-PT"/>
        </w:rPr>
        <w:br/>
      </w:r>
      <w:r w:rsidR="001C6ADA" w:rsidRPr="00B16DE9">
        <w:rPr>
          <w:rFonts w:asciiTheme="minorHAnsi" w:eastAsia="Times New Roman" w:hAnsiTheme="minorHAnsi" w:cs="Arial"/>
          <w:color w:val="000000"/>
          <w:shd w:val="clear" w:color="auto" w:fill="FFFFFF" w:themeFill="background1"/>
          <w:lang w:eastAsia="pt-PT"/>
        </w:rPr>
        <w:br/>
      </w:r>
      <w:r w:rsidR="001C6ADA" w:rsidRPr="00B16DE9">
        <w:rPr>
          <w:rFonts w:asciiTheme="minorHAnsi" w:eastAsia="Times New Roman" w:hAnsiTheme="minorHAnsi" w:cs="Arial"/>
          <w:b/>
          <w:i/>
          <w:iCs/>
          <w:color w:val="000000"/>
          <w:shd w:val="clear" w:color="auto" w:fill="FFFFFF" w:themeFill="background1"/>
          <w:lang w:eastAsia="pt-PT"/>
        </w:rPr>
        <w:t>5) Visitar os enfermos</w:t>
      </w:r>
    </w:p>
    <w:p w:rsidR="00502295" w:rsidRDefault="001C6ADA" w:rsidP="00600E59">
      <w:pPr>
        <w:shd w:val="clear" w:color="auto" w:fill="FFFFFF" w:themeFill="background1"/>
        <w:tabs>
          <w:tab w:val="left" w:pos="5954"/>
        </w:tabs>
        <w:spacing w:before="120" w:after="120" w:line="240" w:lineRule="auto"/>
        <w:jc w:val="both"/>
        <w:rPr>
          <w:rFonts w:asciiTheme="minorHAnsi" w:eastAsia="Times New Roman" w:hAnsiTheme="minorHAnsi" w:cs="Arial"/>
          <w:color w:val="000000"/>
          <w:shd w:val="clear" w:color="auto" w:fill="FFFFFF" w:themeFill="background1"/>
          <w:lang w:eastAsia="pt-PT"/>
        </w:rPr>
      </w:pPr>
      <w:r w:rsidRPr="00B16DE9">
        <w:rPr>
          <w:rFonts w:asciiTheme="minorHAnsi" w:eastAsia="Times New Roman" w:hAnsiTheme="minorHAnsi" w:cs="Arial"/>
          <w:color w:val="000000"/>
          <w:shd w:val="clear" w:color="auto" w:fill="FFFFFF" w:themeFill="background1"/>
          <w:lang w:eastAsia="pt-PT"/>
        </w:rPr>
        <w:t>Trata-se de uma verdadeira atenção para com os doentes e idosos, tanto no aspeto físico, como em lhes proporcionar um pouco de companhia.</w:t>
      </w:r>
      <w:r w:rsidRPr="00B16DE9">
        <w:rPr>
          <w:rFonts w:asciiTheme="minorHAnsi" w:eastAsia="Times New Roman" w:hAnsiTheme="minorHAnsi" w:cs="Arial"/>
          <w:color w:val="000000"/>
          <w:shd w:val="clear" w:color="auto" w:fill="FFFFFF" w:themeFill="background1"/>
          <w:lang w:eastAsia="pt-PT"/>
        </w:rPr>
        <w:br/>
        <w:t>O melhor exemplo da Sagrada Escritura é o da parábola do Bom Samaritano que curou o ferido e, ao não poder continuar a cuidar dele diretamente, confiou os cuidados que necessitava a outro em troca de pagamento (ver Lc 10, 30-37).</w:t>
      </w:r>
    </w:p>
    <w:p w:rsidR="0098437E" w:rsidRDefault="001C6ADA" w:rsidP="00600E59">
      <w:pPr>
        <w:shd w:val="clear" w:color="auto" w:fill="FFFFFF" w:themeFill="background1"/>
        <w:tabs>
          <w:tab w:val="left" w:pos="5954"/>
        </w:tabs>
        <w:spacing w:before="120" w:after="120" w:line="240" w:lineRule="auto"/>
        <w:jc w:val="both"/>
        <w:rPr>
          <w:rFonts w:asciiTheme="minorHAnsi" w:eastAsia="Times New Roman" w:hAnsiTheme="minorHAnsi" w:cs="Arial"/>
          <w:i/>
          <w:iCs/>
          <w:color w:val="000000"/>
          <w:shd w:val="clear" w:color="auto" w:fill="FFFFFF" w:themeFill="background1"/>
          <w:lang w:eastAsia="pt-PT"/>
        </w:rPr>
      </w:pPr>
      <w:r w:rsidRPr="00B16DE9">
        <w:rPr>
          <w:rFonts w:asciiTheme="minorHAnsi" w:eastAsia="Times New Roman" w:hAnsiTheme="minorHAnsi" w:cs="Arial"/>
          <w:color w:val="000000"/>
          <w:shd w:val="clear" w:color="auto" w:fill="FFFFFF" w:themeFill="background1"/>
          <w:lang w:eastAsia="pt-PT"/>
        </w:rPr>
        <w:br/>
      </w:r>
      <w:r w:rsidRPr="00B16DE9">
        <w:rPr>
          <w:rFonts w:asciiTheme="minorHAnsi" w:eastAsia="Times New Roman" w:hAnsiTheme="minorHAnsi" w:cs="Arial"/>
          <w:b/>
          <w:i/>
          <w:iCs/>
          <w:color w:val="000000"/>
          <w:shd w:val="clear" w:color="auto" w:fill="FFFFFF" w:themeFill="background1"/>
          <w:lang w:eastAsia="pt-PT"/>
        </w:rPr>
        <w:t>6) Visitar os presos</w:t>
      </w:r>
      <w:r w:rsidRPr="00B16DE9">
        <w:rPr>
          <w:rFonts w:asciiTheme="minorHAnsi" w:eastAsia="Times New Roman" w:hAnsiTheme="minorHAnsi" w:cs="Arial"/>
          <w:i/>
          <w:iCs/>
          <w:color w:val="000000"/>
          <w:shd w:val="clear" w:color="auto" w:fill="FFFFFF" w:themeFill="background1"/>
          <w:lang w:eastAsia="pt-PT"/>
        </w:rPr>
        <w:t> </w:t>
      </w:r>
    </w:p>
    <w:p w:rsidR="0098437E" w:rsidRDefault="001C6ADA" w:rsidP="00600E59">
      <w:pPr>
        <w:shd w:val="clear" w:color="auto" w:fill="FFFFFF" w:themeFill="background1"/>
        <w:tabs>
          <w:tab w:val="left" w:pos="5954"/>
        </w:tabs>
        <w:spacing w:before="120" w:after="120" w:line="240" w:lineRule="auto"/>
        <w:jc w:val="both"/>
        <w:rPr>
          <w:rFonts w:asciiTheme="minorHAnsi" w:eastAsia="Times New Roman" w:hAnsiTheme="minorHAnsi" w:cs="Arial"/>
          <w:color w:val="000000"/>
          <w:shd w:val="clear" w:color="auto" w:fill="FFFFFF" w:themeFill="background1"/>
          <w:lang w:eastAsia="pt-PT"/>
        </w:rPr>
      </w:pPr>
      <w:r w:rsidRPr="00B16DE9">
        <w:rPr>
          <w:rFonts w:asciiTheme="minorHAnsi" w:eastAsia="Times New Roman" w:hAnsiTheme="minorHAnsi" w:cs="Arial"/>
          <w:color w:val="000000"/>
          <w:shd w:val="clear" w:color="auto" w:fill="FFFFFF" w:themeFill="background1"/>
          <w:lang w:eastAsia="pt-PT"/>
        </w:rPr>
        <w:t>Consiste em visitar os presos e prestar-lhes não só ajuda material, mas também assistência espiritual que lhes sirva para melhorar como pessoas, emendar-se, aprender a desenvolver um trabalho que lhes possa ser útil quando terminarem o tempo que lhes foi imposto pela justiça, etc.</w:t>
      </w:r>
      <w:r w:rsidRPr="00B16DE9">
        <w:rPr>
          <w:rFonts w:asciiTheme="minorHAnsi" w:eastAsia="Times New Roman" w:hAnsiTheme="minorHAnsi" w:cs="Arial"/>
          <w:color w:val="000000"/>
          <w:shd w:val="clear" w:color="auto" w:fill="FFFFFF" w:themeFill="background1"/>
          <w:lang w:eastAsia="pt-PT"/>
        </w:rPr>
        <w:br/>
        <w:t xml:space="preserve">Significa também resgatar os inocentes e sequestrados. Em tempos </w:t>
      </w:r>
      <w:r w:rsidRPr="00B16DE9">
        <w:rPr>
          <w:rFonts w:asciiTheme="minorHAnsi" w:eastAsia="Times New Roman" w:hAnsiTheme="minorHAnsi" w:cs="Arial"/>
          <w:color w:val="000000"/>
          <w:shd w:val="clear" w:color="auto" w:fill="FFFFFF" w:themeFill="background1"/>
          <w:lang w:eastAsia="pt-PT"/>
        </w:rPr>
        <w:lastRenderedPageBreak/>
        <w:t>antigos os cristãos pagavam para libertar escravos ou se trocavam por prisioneiros inocentes.</w:t>
      </w:r>
    </w:p>
    <w:p w:rsidR="0098437E" w:rsidRDefault="001C6ADA" w:rsidP="00600E59">
      <w:pPr>
        <w:shd w:val="clear" w:color="auto" w:fill="FFFFFF" w:themeFill="background1"/>
        <w:tabs>
          <w:tab w:val="left" w:pos="5954"/>
        </w:tabs>
        <w:spacing w:before="120" w:after="120" w:line="240" w:lineRule="auto"/>
        <w:jc w:val="both"/>
        <w:rPr>
          <w:rFonts w:asciiTheme="minorHAnsi" w:eastAsia="Times New Roman" w:hAnsiTheme="minorHAnsi" w:cs="Arial"/>
          <w:b/>
          <w:i/>
          <w:iCs/>
          <w:color w:val="000000"/>
          <w:shd w:val="clear" w:color="auto" w:fill="FFFFFF" w:themeFill="background1"/>
          <w:lang w:eastAsia="pt-PT"/>
        </w:rPr>
      </w:pPr>
      <w:r w:rsidRPr="00B16DE9">
        <w:rPr>
          <w:rFonts w:asciiTheme="minorHAnsi" w:eastAsia="Times New Roman" w:hAnsiTheme="minorHAnsi" w:cs="Arial"/>
          <w:color w:val="000000"/>
          <w:shd w:val="clear" w:color="auto" w:fill="FFFFFF" w:themeFill="background1"/>
          <w:lang w:eastAsia="pt-PT"/>
        </w:rPr>
        <w:br/>
      </w:r>
      <w:r w:rsidRPr="00B16DE9">
        <w:rPr>
          <w:rFonts w:asciiTheme="minorHAnsi" w:eastAsia="Times New Roman" w:hAnsiTheme="minorHAnsi" w:cs="Arial"/>
          <w:b/>
          <w:i/>
          <w:iCs/>
          <w:color w:val="000000"/>
          <w:shd w:val="clear" w:color="auto" w:fill="FFFFFF" w:themeFill="background1"/>
          <w:lang w:eastAsia="pt-PT"/>
        </w:rPr>
        <w:t>7) Enterrar os mortos</w:t>
      </w:r>
    </w:p>
    <w:p w:rsidR="0098437E" w:rsidRDefault="001C6ADA" w:rsidP="00600E59">
      <w:pPr>
        <w:shd w:val="clear" w:color="auto" w:fill="FFFFFF" w:themeFill="background1"/>
        <w:tabs>
          <w:tab w:val="left" w:pos="5954"/>
        </w:tabs>
        <w:spacing w:before="120" w:after="120" w:line="240" w:lineRule="auto"/>
        <w:jc w:val="both"/>
        <w:rPr>
          <w:rFonts w:asciiTheme="minorHAnsi" w:eastAsia="Times New Roman" w:hAnsiTheme="minorHAnsi" w:cs="Arial"/>
          <w:color w:val="000000"/>
          <w:shd w:val="clear" w:color="auto" w:fill="FFFFFF" w:themeFill="background1"/>
          <w:lang w:eastAsia="pt-PT"/>
        </w:rPr>
      </w:pPr>
      <w:r w:rsidRPr="00B16DE9">
        <w:rPr>
          <w:rFonts w:asciiTheme="minorHAnsi" w:eastAsia="Times New Roman" w:hAnsiTheme="minorHAnsi" w:cs="Arial"/>
          <w:color w:val="000000"/>
          <w:shd w:val="clear" w:color="auto" w:fill="FFFFFF" w:themeFill="background1"/>
          <w:lang w:eastAsia="pt-PT"/>
        </w:rPr>
        <w:t>Cristo não tinha lugar onde repousar. Foi um amigo, José de Arimateia, que lhe cedeu o seu túmulo. Mas, não apenas isso, teve a valentia para se apresentar ante Pilatos e pedir-lhe o corpo de Jesus. Nicodemos também participou e ajudou a sepultá-lo. (Jo 19, 38-42)</w:t>
      </w:r>
    </w:p>
    <w:p w:rsidR="00502295" w:rsidRDefault="001C6ADA" w:rsidP="00600E59">
      <w:pPr>
        <w:shd w:val="clear" w:color="auto" w:fill="FFFFFF" w:themeFill="background1"/>
        <w:tabs>
          <w:tab w:val="left" w:pos="5954"/>
        </w:tabs>
        <w:spacing w:before="120" w:after="120" w:line="240" w:lineRule="auto"/>
        <w:jc w:val="both"/>
        <w:rPr>
          <w:rFonts w:asciiTheme="minorHAnsi" w:eastAsia="Times New Roman" w:hAnsiTheme="minorHAnsi" w:cs="Arial"/>
          <w:color w:val="000000"/>
          <w:shd w:val="clear" w:color="auto" w:fill="FFFFFF" w:themeFill="background1"/>
          <w:lang w:eastAsia="pt-PT"/>
        </w:rPr>
      </w:pPr>
      <w:r w:rsidRPr="00B16DE9">
        <w:rPr>
          <w:rFonts w:asciiTheme="minorHAnsi" w:eastAsia="Times New Roman" w:hAnsiTheme="minorHAnsi" w:cs="Arial"/>
          <w:color w:val="000000"/>
          <w:shd w:val="clear" w:color="auto" w:fill="FFFFFF" w:themeFill="background1"/>
          <w:lang w:eastAsia="pt-PT"/>
        </w:rPr>
        <w:t>Enterrar os mortos parece um mandato supérfluo, porque, de facto, todos são enterrados. Mas, por exemplo, em tempo de guerra, pode ser um mandato muito exigente. Por que é importante dar sepultura digna ao corpo humano? Porque o corpo humano foi morada do Espírito Santo. Somos templos do Espírito Santo (1 Cor 6. 19).</w:t>
      </w:r>
    </w:p>
    <w:p w:rsidR="001C6ADA" w:rsidRPr="00502295" w:rsidRDefault="001C6ADA" w:rsidP="00600E59">
      <w:pPr>
        <w:shd w:val="clear" w:color="auto" w:fill="FFFFFF" w:themeFill="background1"/>
        <w:tabs>
          <w:tab w:val="left" w:pos="5954"/>
        </w:tabs>
        <w:spacing w:before="120" w:after="120" w:line="240" w:lineRule="auto"/>
        <w:jc w:val="both"/>
        <w:rPr>
          <w:rFonts w:asciiTheme="minorHAnsi" w:eastAsia="Times New Roman" w:hAnsiTheme="minorHAnsi" w:cs="Arial"/>
          <w:b/>
          <w:i/>
          <w:iCs/>
          <w:color w:val="000000"/>
          <w:shd w:val="clear" w:color="auto" w:fill="FFFFFF" w:themeFill="background1"/>
          <w:lang w:eastAsia="pt-PT"/>
        </w:rPr>
      </w:pPr>
    </w:p>
    <w:p w:rsidR="001C6ADA" w:rsidRPr="00B16DE9" w:rsidRDefault="001C6ADA" w:rsidP="00600E59">
      <w:pPr>
        <w:pStyle w:val="NormalWeb"/>
        <w:shd w:val="clear" w:color="auto" w:fill="FFFFFF"/>
        <w:spacing w:before="120" w:beforeAutospacing="0" w:after="120" w:afterAutospacing="0"/>
        <w:ind w:right="142" w:firstLine="708"/>
        <w:jc w:val="both"/>
        <w:rPr>
          <w:rFonts w:asciiTheme="minorHAnsi" w:hAnsiTheme="minorHAnsi"/>
          <w:color w:val="000000"/>
          <w:sz w:val="22"/>
          <w:szCs w:val="22"/>
        </w:rPr>
      </w:pPr>
      <w:r w:rsidRPr="00B16DE9">
        <w:rPr>
          <w:rFonts w:asciiTheme="minorHAnsi" w:hAnsiTheme="minorHAnsi"/>
          <w:color w:val="000000"/>
          <w:sz w:val="22"/>
          <w:szCs w:val="22"/>
        </w:rPr>
        <w:t>Cada um dentro de suas possibilidades e dons</w:t>
      </w:r>
      <w:r w:rsidR="002B3D99">
        <w:rPr>
          <w:rFonts w:asciiTheme="minorHAnsi" w:hAnsiTheme="minorHAnsi"/>
          <w:color w:val="000000"/>
          <w:sz w:val="22"/>
          <w:szCs w:val="22"/>
        </w:rPr>
        <w:t>,</w:t>
      </w:r>
      <w:r w:rsidRPr="00B16DE9">
        <w:rPr>
          <w:rFonts w:asciiTheme="minorHAnsi" w:hAnsiTheme="minorHAnsi"/>
          <w:color w:val="000000"/>
          <w:sz w:val="22"/>
          <w:szCs w:val="22"/>
        </w:rPr>
        <w:t xml:space="preserve"> pode</w:t>
      </w:r>
      <w:r w:rsidR="002B3D99">
        <w:rPr>
          <w:rFonts w:asciiTheme="minorHAnsi" w:hAnsiTheme="minorHAnsi"/>
          <w:color w:val="000000"/>
          <w:sz w:val="22"/>
          <w:szCs w:val="22"/>
        </w:rPr>
        <w:t>,</w:t>
      </w:r>
      <w:r w:rsidRPr="00B16DE9">
        <w:rPr>
          <w:rFonts w:asciiTheme="minorHAnsi" w:hAnsiTheme="minorHAnsi"/>
          <w:color w:val="000000"/>
          <w:sz w:val="22"/>
          <w:szCs w:val="22"/>
        </w:rPr>
        <w:t xml:space="preserve"> em diversos momentos da vida</w:t>
      </w:r>
      <w:r w:rsidR="002B3D99">
        <w:rPr>
          <w:rFonts w:asciiTheme="minorHAnsi" w:hAnsiTheme="minorHAnsi"/>
          <w:color w:val="000000"/>
          <w:sz w:val="22"/>
          <w:szCs w:val="22"/>
        </w:rPr>
        <w:t>,</w:t>
      </w:r>
      <w:r w:rsidRPr="00B16DE9">
        <w:rPr>
          <w:rFonts w:asciiTheme="minorHAnsi" w:hAnsiTheme="minorHAnsi"/>
          <w:color w:val="000000"/>
          <w:sz w:val="22"/>
          <w:szCs w:val="22"/>
        </w:rPr>
        <w:t xml:space="preserve"> fazer obras de misericórdia.</w:t>
      </w:r>
    </w:p>
    <w:p w:rsidR="001C6ADA" w:rsidRPr="00B16DE9" w:rsidRDefault="001C6ADA" w:rsidP="00600E59">
      <w:pPr>
        <w:pStyle w:val="NormalWeb"/>
        <w:shd w:val="clear" w:color="auto" w:fill="FFFFFF"/>
        <w:spacing w:before="120" w:beforeAutospacing="0" w:after="120" w:afterAutospacing="0"/>
        <w:ind w:right="142"/>
        <w:jc w:val="both"/>
        <w:rPr>
          <w:rFonts w:asciiTheme="minorHAnsi" w:hAnsiTheme="minorHAnsi"/>
          <w:color w:val="000000"/>
          <w:sz w:val="22"/>
          <w:szCs w:val="22"/>
        </w:rPr>
      </w:pPr>
    </w:p>
    <w:p w:rsidR="001C6ADA" w:rsidRPr="00B16DE9" w:rsidRDefault="001C6ADA" w:rsidP="00600E59">
      <w:pPr>
        <w:pStyle w:val="NormalWeb"/>
        <w:shd w:val="clear" w:color="auto" w:fill="FFFFFF"/>
        <w:spacing w:before="120" w:beforeAutospacing="0" w:after="120" w:afterAutospacing="0"/>
        <w:ind w:firstLine="708"/>
        <w:jc w:val="both"/>
        <w:rPr>
          <w:rFonts w:asciiTheme="minorHAnsi" w:hAnsiTheme="minorHAnsi"/>
          <w:color w:val="000000"/>
          <w:sz w:val="22"/>
          <w:szCs w:val="22"/>
        </w:rPr>
      </w:pPr>
      <w:r w:rsidRPr="00B16DE9">
        <w:rPr>
          <w:rFonts w:asciiTheme="minorHAnsi" w:hAnsiTheme="minorHAnsi"/>
          <w:color w:val="000000"/>
          <w:sz w:val="22"/>
          <w:szCs w:val="22"/>
        </w:rPr>
        <w:t>Para uns é mais fácil visitar enfermos, para outros é mais fácil ensinar os ignorantes. Mas para todos em alguma fase da vida surgirão os momentos de "perdoar as injúrias" e "sofrer com paciência as fraquezas do nosso próximo".</w:t>
      </w:r>
    </w:p>
    <w:p w:rsidR="001C6ADA" w:rsidRPr="00B16DE9" w:rsidRDefault="001C6ADA" w:rsidP="00600E59">
      <w:pPr>
        <w:pStyle w:val="NormalWeb"/>
        <w:shd w:val="clear" w:color="auto" w:fill="FFFFFF"/>
        <w:spacing w:before="120" w:beforeAutospacing="0" w:after="120" w:afterAutospacing="0"/>
        <w:ind w:firstLine="708"/>
        <w:jc w:val="both"/>
        <w:rPr>
          <w:rFonts w:asciiTheme="minorHAnsi" w:hAnsiTheme="minorHAnsi"/>
          <w:color w:val="000000"/>
          <w:sz w:val="22"/>
          <w:szCs w:val="22"/>
        </w:rPr>
      </w:pPr>
      <w:r w:rsidRPr="00B16DE9">
        <w:rPr>
          <w:rFonts w:asciiTheme="minorHAnsi" w:hAnsiTheme="minorHAnsi"/>
          <w:color w:val="000000"/>
          <w:sz w:val="22"/>
          <w:szCs w:val="22"/>
        </w:rPr>
        <w:t>No Diário de Santa Faustina algo nos chama a atenção: "O Amor é a flor e a Misericórdia é o fruto"</w:t>
      </w:r>
    </w:p>
    <w:p w:rsidR="001C6ADA" w:rsidRPr="00B16DE9" w:rsidRDefault="00793E5E" w:rsidP="00600E59">
      <w:pPr>
        <w:pStyle w:val="NormalWeb"/>
        <w:shd w:val="clear" w:color="auto" w:fill="FFFFFF"/>
        <w:spacing w:before="120" w:beforeAutospacing="0" w:after="120" w:afterAutospacing="0"/>
        <w:ind w:firstLine="708"/>
        <w:jc w:val="both"/>
        <w:rPr>
          <w:rFonts w:asciiTheme="minorHAnsi" w:hAnsiTheme="minorHAnsi"/>
          <w:color w:val="000000"/>
          <w:sz w:val="22"/>
          <w:szCs w:val="22"/>
        </w:rPr>
      </w:pPr>
      <w:r>
        <w:rPr>
          <w:rFonts w:asciiTheme="minorHAnsi" w:hAnsiTheme="minorHAnsi"/>
          <w:color w:val="000000"/>
          <w:sz w:val="22"/>
          <w:szCs w:val="22"/>
        </w:rPr>
        <w:t>Todo ato de amor resulta em M</w:t>
      </w:r>
      <w:r w:rsidR="001C6ADA" w:rsidRPr="00B16DE9">
        <w:rPr>
          <w:rFonts w:asciiTheme="minorHAnsi" w:hAnsiTheme="minorHAnsi"/>
          <w:color w:val="000000"/>
          <w:sz w:val="22"/>
          <w:szCs w:val="22"/>
        </w:rPr>
        <w:t>isericórdia, não há como fugir desta verdade!</w:t>
      </w:r>
    </w:p>
    <w:p w:rsidR="001C6ADA" w:rsidRPr="00B16DE9" w:rsidRDefault="001C6ADA" w:rsidP="00600E59">
      <w:pPr>
        <w:pStyle w:val="NormalWeb"/>
        <w:shd w:val="clear" w:color="auto" w:fill="FFFFFF"/>
        <w:spacing w:before="120" w:beforeAutospacing="0" w:after="120" w:afterAutospacing="0"/>
        <w:ind w:firstLine="708"/>
        <w:jc w:val="both"/>
        <w:rPr>
          <w:rFonts w:asciiTheme="minorHAnsi" w:hAnsiTheme="minorHAnsi"/>
          <w:color w:val="000000"/>
          <w:sz w:val="22"/>
          <w:szCs w:val="22"/>
        </w:rPr>
      </w:pPr>
      <w:r w:rsidRPr="00B16DE9">
        <w:rPr>
          <w:rFonts w:asciiTheme="minorHAnsi" w:hAnsiTheme="minorHAnsi"/>
          <w:color w:val="000000"/>
          <w:sz w:val="22"/>
          <w:szCs w:val="22"/>
        </w:rPr>
        <w:t>O menor ato de amor que pra</w:t>
      </w:r>
      <w:r w:rsidR="002B3D99">
        <w:rPr>
          <w:rFonts w:asciiTheme="minorHAnsi" w:hAnsiTheme="minorHAnsi"/>
          <w:color w:val="000000"/>
          <w:sz w:val="22"/>
          <w:szCs w:val="22"/>
        </w:rPr>
        <w:t>ticámos,</w:t>
      </w:r>
      <w:r w:rsidRPr="00B16DE9">
        <w:rPr>
          <w:rFonts w:asciiTheme="minorHAnsi" w:hAnsiTheme="minorHAnsi"/>
          <w:color w:val="000000"/>
          <w:sz w:val="22"/>
          <w:szCs w:val="22"/>
        </w:rPr>
        <w:t xml:space="preserve"> terá como resultado</w:t>
      </w:r>
      <w:r w:rsidR="00793E5E">
        <w:rPr>
          <w:rFonts w:asciiTheme="minorHAnsi" w:hAnsiTheme="minorHAnsi"/>
          <w:color w:val="000000"/>
          <w:sz w:val="22"/>
          <w:szCs w:val="22"/>
        </w:rPr>
        <w:t xml:space="preserve"> a M</w:t>
      </w:r>
      <w:r w:rsidRPr="00B16DE9">
        <w:rPr>
          <w:rFonts w:asciiTheme="minorHAnsi" w:hAnsiTheme="minorHAnsi"/>
          <w:color w:val="000000"/>
          <w:sz w:val="22"/>
          <w:szCs w:val="22"/>
        </w:rPr>
        <w:t>isericórdia!</w:t>
      </w:r>
    </w:p>
    <w:p w:rsidR="001C6ADA" w:rsidRPr="00B16DE9" w:rsidRDefault="001C6ADA" w:rsidP="00600E59">
      <w:pPr>
        <w:pStyle w:val="NormalWeb"/>
        <w:shd w:val="clear" w:color="auto" w:fill="FFFFFF"/>
        <w:spacing w:before="120" w:beforeAutospacing="0" w:after="120" w:afterAutospacing="0"/>
        <w:ind w:firstLine="708"/>
        <w:jc w:val="both"/>
        <w:rPr>
          <w:rFonts w:asciiTheme="minorHAnsi" w:hAnsiTheme="minorHAnsi"/>
          <w:color w:val="000000"/>
          <w:sz w:val="22"/>
          <w:szCs w:val="22"/>
        </w:rPr>
      </w:pPr>
      <w:r w:rsidRPr="00B16DE9">
        <w:rPr>
          <w:rFonts w:asciiTheme="minorHAnsi" w:hAnsiTheme="minorHAnsi"/>
          <w:color w:val="000000"/>
          <w:sz w:val="22"/>
          <w:szCs w:val="22"/>
        </w:rPr>
        <w:t xml:space="preserve">Praticar, obras de Misericórdia, é amar concretamente a Jesus nos irmãos. Que recompensa há em amar somente aos que nos amam? Por isso, todos são incluídos nesta condição. Ama os que te perseguem, os que te caluniam, os que não gostam de ti, etc. Os teus gestos de amor </w:t>
      </w:r>
      <w:r w:rsidRPr="00B16DE9">
        <w:rPr>
          <w:rFonts w:asciiTheme="minorHAnsi" w:hAnsiTheme="minorHAnsi"/>
          <w:color w:val="000000"/>
          <w:sz w:val="22"/>
          <w:szCs w:val="22"/>
        </w:rPr>
        <w:lastRenderedPageBreak/>
        <w:t>transformarão os corações: primeiro o teu, e em consequência, o do próximo!</w:t>
      </w:r>
    </w:p>
    <w:p w:rsidR="001C6ADA" w:rsidRPr="00B16DE9" w:rsidRDefault="001C6ADA" w:rsidP="00600E59">
      <w:pPr>
        <w:spacing w:before="120" w:after="120" w:line="240" w:lineRule="auto"/>
        <w:jc w:val="both"/>
        <w:rPr>
          <w:rFonts w:asciiTheme="minorHAnsi" w:hAnsiTheme="minorHAnsi"/>
        </w:rPr>
      </w:pPr>
    </w:p>
    <w:p w:rsidR="001C6ADA" w:rsidRPr="00B16DE9" w:rsidRDefault="001C6ADA" w:rsidP="00600E59">
      <w:pPr>
        <w:spacing w:before="120" w:after="120" w:line="240" w:lineRule="auto"/>
        <w:jc w:val="both"/>
        <w:rPr>
          <w:rFonts w:asciiTheme="minorHAnsi" w:hAnsiTheme="minorHAnsi"/>
          <w:b/>
          <w:i/>
        </w:rPr>
      </w:pPr>
      <w:r w:rsidRPr="00B16DE9">
        <w:rPr>
          <w:rFonts w:asciiTheme="minorHAnsi" w:hAnsiTheme="minorHAnsi"/>
          <w:b/>
          <w:i/>
        </w:rPr>
        <w:t>Experiência Humana</w:t>
      </w:r>
    </w:p>
    <w:p w:rsidR="001C6ADA" w:rsidRPr="00B16DE9" w:rsidRDefault="001C6ADA" w:rsidP="00600E59">
      <w:pPr>
        <w:spacing w:before="120" w:after="120" w:line="240" w:lineRule="auto"/>
        <w:ind w:firstLine="708"/>
        <w:jc w:val="both"/>
        <w:rPr>
          <w:rFonts w:asciiTheme="minorHAnsi" w:hAnsiTheme="minorHAnsi"/>
        </w:rPr>
      </w:pPr>
      <w:r w:rsidRPr="00B16DE9">
        <w:rPr>
          <w:rFonts w:asciiTheme="minorHAnsi" w:hAnsiTheme="minorHAnsi"/>
        </w:rPr>
        <w:t>Se hoje te disserem que podes mudar o mundo, que podes transformar aquilo que te rodeia e deixá-lo um pouco melhor, o que poderias fazer? Vês que o mundo precisa de gestos simples que tens repetidamente a oportunidade de fazer, mas nem sempre ousas concretizar. Para mudar o mundo basta partilhar o nosso lanche com o colega da escola, dar a roupa que já não vestimos há meses com quem não tem o que vestir</w:t>
      </w:r>
      <w:r w:rsidR="00707C20">
        <w:rPr>
          <w:rFonts w:asciiTheme="minorHAnsi" w:hAnsiTheme="minorHAnsi"/>
        </w:rPr>
        <w:t>,</w:t>
      </w:r>
      <w:r w:rsidRPr="00B16DE9">
        <w:rPr>
          <w:rFonts w:asciiTheme="minorHAnsi" w:hAnsiTheme="minorHAnsi"/>
        </w:rPr>
        <w:t xml:space="preserve"> ir visitar um vizinho que está só em casa</w:t>
      </w:r>
      <w:r w:rsidR="00707C20">
        <w:rPr>
          <w:rFonts w:asciiTheme="minorHAnsi" w:hAnsiTheme="minorHAnsi"/>
        </w:rPr>
        <w:t xml:space="preserve">, </w:t>
      </w:r>
      <w:r w:rsidRPr="00B16DE9">
        <w:rPr>
          <w:rFonts w:asciiTheme="minorHAnsi" w:hAnsiTheme="minorHAnsi"/>
        </w:rPr>
        <w:t>….</w:t>
      </w:r>
      <w:r w:rsidR="00707C20">
        <w:rPr>
          <w:rFonts w:asciiTheme="minorHAnsi" w:hAnsiTheme="minorHAnsi"/>
        </w:rPr>
        <w:t xml:space="preserve"> </w:t>
      </w:r>
      <w:r w:rsidRPr="00B16DE9">
        <w:rPr>
          <w:rFonts w:asciiTheme="minorHAnsi" w:hAnsiTheme="minorHAnsi"/>
        </w:rPr>
        <w:t>Não tenhas medo de partilhar o que tens e distribuí-lo por aqueles que te rodeiam.</w:t>
      </w:r>
    </w:p>
    <w:p w:rsidR="00F55508" w:rsidRPr="00B16DE9" w:rsidRDefault="00F55508" w:rsidP="00600E59">
      <w:pPr>
        <w:spacing w:before="120" w:after="120" w:line="240" w:lineRule="auto"/>
        <w:jc w:val="both"/>
        <w:rPr>
          <w:rFonts w:asciiTheme="minorHAnsi" w:hAnsiTheme="minorHAnsi"/>
        </w:rPr>
      </w:pPr>
    </w:p>
    <w:p w:rsidR="001C6ADA" w:rsidRPr="00793E5E" w:rsidRDefault="001C6ADA" w:rsidP="00600E59">
      <w:pPr>
        <w:spacing w:before="120" w:after="120" w:line="240" w:lineRule="auto"/>
        <w:jc w:val="both"/>
        <w:rPr>
          <w:rFonts w:asciiTheme="minorHAnsi" w:hAnsiTheme="minorHAnsi"/>
          <w:b/>
          <w:i/>
        </w:rPr>
      </w:pPr>
      <w:r w:rsidRPr="00B16DE9">
        <w:rPr>
          <w:rFonts w:asciiTheme="minorHAnsi" w:hAnsiTheme="minorHAnsi"/>
          <w:b/>
          <w:i/>
        </w:rPr>
        <w:t>Palavra de Deus</w:t>
      </w:r>
      <w:r w:rsidR="00793E5E">
        <w:rPr>
          <w:rFonts w:asciiTheme="minorHAnsi" w:hAnsiTheme="minorHAnsi"/>
          <w:b/>
          <w:i/>
        </w:rPr>
        <w:t xml:space="preserve"> </w:t>
      </w:r>
      <w:r w:rsidRPr="00793E5E">
        <w:rPr>
          <w:rFonts w:asciiTheme="minorHAnsi" w:hAnsiTheme="minorHAnsi"/>
          <w:sz w:val="16"/>
          <w:szCs w:val="16"/>
        </w:rPr>
        <w:t>MC 6, 34- 44</w:t>
      </w:r>
    </w:p>
    <w:p w:rsidR="001C6ADA" w:rsidRPr="00793E5E" w:rsidRDefault="001C6ADA" w:rsidP="00600E59">
      <w:pPr>
        <w:pStyle w:val="NormalWeb"/>
        <w:shd w:val="clear" w:color="auto" w:fill="FFFFFF"/>
        <w:spacing w:before="120" w:beforeAutospacing="0" w:after="120" w:afterAutospacing="0"/>
        <w:ind w:firstLine="708"/>
        <w:jc w:val="both"/>
        <w:rPr>
          <w:rFonts w:asciiTheme="minorHAnsi" w:hAnsiTheme="minorHAnsi" w:cs="Arial"/>
          <w:i/>
          <w:color w:val="000000"/>
          <w:sz w:val="22"/>
          <w:szCs w:val="22"/>
        </w:rPr>
      </w:pPr>
      <w:r w:rsidRPr="00B16DE9">
        <w:rPr>
          <w:rFonts w:asciiTheme="minorHAnsi" w:hAnsiTheme="minorHAnsi" w:cs="Arial"/>
          <w:b/>
          <w:bCs/>
          <w:color w:val="000000"/>
          <w:sz w:val="22"/>
          <w:szCs w:val="22"/>
        </w:rPr>
        <w:t>Jesus alimenta cinco mil pessoas</w:t>
      </w:r>
      <w:r w:rsidRPr="00B16DE9">
        <w:rPr>
          <w:rStyle w:val="apple-converted-space"/>
          <w:rFonts w:asciiTheme="minorHAnsi" w:hAnsiTheme="minorHAnsi" w:cs="Arial"/>
          <w:color w:val="000000"/>
          <w:sz w:val="22"/>
          <w:szCs w:val="22"/>
        </w:rPr>
        <w:t>  </w:t>
      </w:r>
      <w:r w:rsidRPr="00793E5E">
        <w:rPr>
          <w:rFonts w:asciiTheme="minorHAnsi" w:hAnsiTheme="minorHAnsi" w:cs="Arial"/>
          <w:i/>
          <w:color w:val="000000"/>
          <w:sz w:val="22"/>
          <w:szCs w:val="22"/>
          <w:vertAlign w:val="superscript"/>
        </w:rPr>
        <w:t>34</w:t>
      </w:r>
      <w:r w:rsidRPr="00793E5E">
        <w:rPr>
          <w:rFonts w:asciiTheme="minorHAnsi" w:hAnsiTheme="minorHAnsi" w:cs="Arial"/>
          <w:i/>
          <w:color w:val="000000"/>
          <w:sz w:val="22"/>
          <w:szCs w:val="22"/>
        </w:rPr>
        <w:t>Ao desembarcar, Jesus viu uma grande multidão e teve compai</w:t>
      </w:r>
      <w:r w:rsidR="00793E5E" w:rsidRPr="00793E5E">
        <w:rPr>
          <w:rFonts w:asciiTheme="minorHAnsi" w:hAnsiTheme="minorHAnsi" w:cs="Arial"/>
          <w:i/>
          <w:color w:val="000000"/>
          <w:sz w:val="22"/>
          <w:szCs w:val="22"/>
        </w:rPr>
        <w:t>xão deles, porque eram como ove</w:t>
      </w:r>
      <w:r w:rsidRPr="00793E5E">
        <w:rPr>
          <w:rFonts w:asciiTheme="minorHAnsi" w:hAnsiTheme="minorHAnsi" w:cs="Arial"/>
          <w:i/>
          <w:color w:val="000000"/>
          <w:sz w:val="22"/>
          <w:szCs w:val="22"/>
        </w:rPr>
        <w:t>lhas sem pastor. Começou, então, a ensinar-lhes muitas coisas.</w:t>
      </w:r>
    </w:p>
    <w:p w:rsidR="001C6ADA" w:rsidRPr="00793E5E" w:rsidRDefault="001C6ADA" w:rsidP="00600E59">
      <w:pPr>
        <w:pStyle w:val="NormalWeb"/>
        <w:shd w:val="clear" w:color="auto" w:fill="FFFFFF"/>
        <w:spacing w:before="120" w:beforeAutospacing="0" w:after="120" w:afterAutospacing="0"/>
        <w:jc w:val="both"/>
        <w:rPr>
          <w:rFonts w:asciiTheme="minorHAnsi" w:hAnsiTheme="minorHAnsi" w:cs="Arial"/>
          <w:i/>
          <w:color w:val="000000"/>
          <w:sz w:val="22"/>
          <w:szCs w:val="22"/>
        </w:rPr>
      </w:pPr>
      <w:r w:rsidRPr="00793E5E">
        <w:rPr>
          <w:rFonts w:asciiTheme="minorHAnsi" w:hAnsiTheme="minorHAnsi" w:cs="Arial"/>
          <w:i/>
          <w:color w:val="000000"/>
          <w:sz w:val="22"/>
          <w:szCs w:val="22"/>
          <w:vertAlign w:val="superscript"/>
        </w:rPr>
        <w:t>35</w:t>
      </w:r>
      <w:r w:rsidRPr="00793E5E">
        <w:rPr>
          <w:rFonts w:asciiTheme="minorHAnsi" w:hAnsiTheme="minorHAnsi" w:cs="Arial"/>
          <w:i/>
          <w:color w:val="000000"/>
          <w:sz w:val="22"/>
          <w:szCs w:val="22"/>
        </w:rPr>
        <w:t xml:space="preserve">A hora já ia muito adiantada, quando os discípulos se aproximaram e disseram: «O lugar é deserto e a hora vai </w:t>
      </w:r>
      <w:r w:rsidR="008E767C" w:rsidRPr="00793E5E">
        <w:rPr>
          <w:rFonts w:asciiTheme="minorHAnsi" w:hAnsiTheme="minorHAnsi" w:cs="Arial"/>
          <w:i/>
          <w:color w:val="000000"/>
          <w:sz w:val="22"/>
          <w:szCs w:val="22"/>
        </w:rPr>
        <w:t>adiantada.</w:t>
      </w:r>
      <w:r w:rsidR="008E767C" w:rsidRPr="00793E5E">
        <w:rPr>
          <w:rStyle w:val="apple-converted-space"/>
          <w:rFonts w:asciiTheme="minorHAnsi" w:hAnsiTheme="minorHAnsi" w:cs="Arial"/>
          <w:i/>
          <w:color w:val="000000"/>
          <w:sz w:val="22"/>
          <w:szCs w:val="22"/>
        </w:rPr>
        <w:t xml:space="preserve">  </w:t>
      </w:r>
      <w:r w:rsidRPr="00793E5E">
        <w:rPr>
          <w:rFonts w:asciiTheme="minorHAnsi" w:hAnsiTheme="minorHAnsi" w:cs="Arial"/>
          <w:i/>
          <w:color w:val="000000"/>
          <w:sz w:val="22"/>
          <w:szCs w:val="22"/>
          <w:vertAlign w:val="superscript"/>
        </w:rPr>
        <w:t>36</w:t>
      </w:r>
      <w:r w:rsidRPr="00793E5E">
        <w:rPr>
          <w:rFonts w:asciiTheme="minorHAnsi" w:hAnsiTheme="minorHAnsi" w:cs="Arial"/>
          <w:i/>
          <w:color w:val="000000"/>
          <w:sz w:val="22"/>
          <w:szCs w:val="22"/>
        </w:rPr>
        <w:t>Manda-os embora, para irem aos campos e aldeias comprar de comer.»</w:t>
      </w:r>
      <w:r w:rsidRPr="00793E5E">
        <w:rPr>
          <w:rStyle w:val="apple-converted-space"/>
          <w:rFonts w:asciiTheme="minorHAnsi" w:hAnsiTheme="minorHAnsi" w:cs="Arial"/>
          <w:i/>
          <w:color w:val="000000"/>
          <w:sz w:val="22"/>
          <w:szCs w:val="22"/>
        </w:rPr>
        <w:t> </w:t>
      </w:r>
      <w:r w:rsidRPr="00793E5E">
        <w:rPr>
          <w:rFonts w:asciiTheme="minorHAnsi" w:hAnsiTheme="minorHAnsi" w:cs="Arial"/>
          <w:i/>
          <w:color w:val="000000"/>
          <w:sz w:val="22"/>
          <w:szCs w:val="22"/>
          <w:vertAlign w:val="superscript"/>
        </w:rPr>
        <w:t>37</w:t>
      </w:r>
      <w:r w:rsidRPr="00793E5E">
        <w:rPr>
          <w:rFonts w:asciiTheme="minorHAnsi" w:hAnsiTheme="minorHAnsi" w:cs="Arial"/>
          <w:i/>
          <w:color w:val="000000"/>
          <w:sz w:val="22"/>
          <w:szCs w:val="22"/>
        </w:rPr>
        <w:t xml:space="preserve">Jesus respondeu: «Dai-lhes vós mesmos de comer.» Eles disseram-lhe: «Vamos comprar duzentos denários de pão para lhes dar de </w:t>
      </w:r>
      <w:r w:rsidR="008E767C" w:rsidRPr="00793E5E">
        <w:rPr>
          <w:rFonts w:asciiTheme="minorHAnsi" w:hAnsiTheme="minorHAnsi" w:cs="Arial"/>
          <w:i/>
          <w:color w:val="000000"/>
          <w:sz w:val="22"/>
          <w:szCs w:val="22"/>
        </w:rPr>
        <w:t>comer?»</w:t>
      </w:r>
      <w:r w:rsidR="008E767C" w:rsidRPr="00793E5E">
        <w:rPr>
          <w:rStyle w:val="apple-converted-space"/>
          <w:rFonts w:asciiTheme="minorHAnsi" w:hAnsiTheme="minorHAnsi" w:cs="Arial"/>
          <w:i/>
          <w:color w:val="000000"/>
          <w:sz w:val="22"/>
          <w:szCs w:val="22"/>
        </w:rPr>
        <w:t xml:space="preserve">  </w:t>
      </w:r>
      <w:r w:rsidR="00793E5E" w:rsidRPr="00793E5E">
        <w:rPr>
          <w:rStyle w:val="apple-converted-space"/>
          <w:rFonts w:asciiTheme="minorHAnsi" w:hAnsiTheme="minorHAnsi" w:cs="Arial"/>
          <w:i/>
          <w:color w:val="000000"/>
          <w:sz w:val="22"/>
          <w:szCs w:val="22"/>
        </w:rPr>
        <w:t xml:space="preserve"> </w:t>
      </w:r>
      <w:r w:rsidRPr="00793E5E">
        <w:rPr>
          <w:rFonts w:asciiTheme="minorHAnsi" w:hAnsiTheme="minorHAnsi" w:cs="Arial"/>
          <w:i/>
          <w:color w:val="000000"/>
          <w:sz w:val="22"/>
          <w:szCs w:val="22"/>
          <w:vertAlign w:val="superscript"/>
        </w:rPr>
        <w:t>38</w:t>
      </w:r>
      <w:r w:rsidRPr="00793E5E">
        <w:rPr>
          <w:rFonts w:asciiTheme="minorHAnsi" w:hAnsiTheme="minorHAnsi" w:cs="Arial"/>
          <w:i/>
          <w:color w:val="000000"/>
          <w:sz w:val="22"/>
          <w:szCs w:val="22"/>
        </w:rPr>
        <w:t>Mas Ele perguntou: «Quantos pães tendes? Ide ver.» Depois de se informarem, responderam: «Cinco pães e dois peixes.»</w:t>
      </w:r>
      <w:r w:rsidRPr="00793E5E">
        <w:rPr>
          <w:rStyle w:val="apple-converted-space"/>
          <w:rFonts w:asciiTheme="minorHAnsi" w:hAnsiTheme="minorHAnsi" w:cs="Arial"/>
          <w:i/>
          <w:color w:val="000000"/>
          <w:sz w:val="22"/>
          <w:szCs w:val="22"/>
        </w:rPr>
        <w:t> </w:t>
      </w:r>
      <w:r w:rsidRPr="00793E5E">
        <w:rPr>
          <w:rFonts w:asciiTheme="minorHAnsi" w:hAnsiTheme="minorHAnsi" w:cs="Arial"/>
          <w:i/>
          <w:color w:val="000000"/>
          <w:sz w:val="22"/>
          <w:szCs w:val="22"/>
          <w:vertAlign w:val="superscript"/>
        </w:rPr>
        <w:t>39</w:t>
      </w:r>
      <w:r w:rsidRPr="00793E5E">
        <w:rPr>
          <w:rFonts w:asciiTheme="minorHAnsi" w:hAnsiTheme="minorHAnsi" w:cs="Arial"/>
          <w:i/>
          <w:color w:val="000000"/>
          <w:sz w:val="22"/>
          <w:szCs w:val="22"/>
        </w:rPr>
        <w:t xml:space="preserve">Ordenou-lhes que os mandassem sentar por grupos na erva </w:t>
      </w:r>
      <w:r w:rsidR="008E767C" w:rsidRPr="00793E5E">
        <w:rPr>
          <w:rFonts w:asciiTheme="minorHAnsi" w:hAnsiTheme="minorHAnsi" w:cs="Arial"/>
          <w:i/>
          <w:color w:val="000000"/>
          <w:sz w:val="22"/>
          <w:szCs w:val="22"/>
        </w:rPr>
        <w:t>verde.</w:t>
      </w:r>
      <w:r w:rsidR="008E767C" w:rsidRPr="00793E5E">
        <w:rPr>
          <w:rStyle w:val="apple-converted-space"/>
          <w:rFonts w:asciiTheme="minorHAnsi" w:hAnsiTheme="minorHAnsi" w:cs="Arial"/>
          <w:i/>
          <w:color w:val="000000"/>
          <w:sz w:val="22"/>
          <w:szCs w:val="22"/>
        </w:rPr>
        <w:t xml:space="preserve">  </w:t>
      </w:r>
      <w:r w:rsidRPr="00793E5E">
        <w:rPr>
          <w:rFonts w:asciiTheme="minorHAnsi" w:hAnsiTheme="minorHAnsi" w:cs="Arial"/>
          <w:i/>
          <w:color w:val="000000"/>
          <w:sz w:val="22"/>
          <w:szCs w:val="22"/>
          <w:vertAlign w:val="superscript"/>
        </w:rPr>
        <w:t>40</w:t>
      </w:r>
      <w:r w:rsidRPr="00793E5E">
        <w:rPr>
          <w:rFonts w:asciiTheme="minorHAnsi" w:hAnsiTheme="minorHAnsi" w:cs="Arial"/>
          <w:i/>
          <w:color w:val="000000"/>
          <w:sz w:val="22"/>
          <w:szCs w:val="22"/>
        </w:rPr>
        <w:t>E sentaram-se, por grupos de cem e cinquenta.</w:t>
      </w:r>
    </w:p>
    <w:p w:rsidR="001C6ADA" w:rsidRPr="00B16DE9" w:rsidRDefault="001C6ADA" w:rsidP="00600E59">
      <w:pPr>
        <w:pStyle w:val="NormalWeb"/>
        <w:shd w:val="clear" w:color="auto" w:fill="FFFFFF"/>
        <w:spacing w:before="120" w:beforeAutospacing="0" w:after="120" w:afterAutospacing="0"/>
        <w:jc w:val="both"/>
        <w:rPr>
          <w:rFonts w:asciiTheme="minorHAnsi" w:hAnsiTheme="minorHAnsi" w:cs="Arial"/>
          <w:color w:val="000000"/>
          <w:sz w:val="22"/>
          <w:szCs w:val="22"/>
        </w:rPr>
      </w:pPr>
      <w:r w:rsidRPr="00793E5E">
        <w:rPr>
          <w:rFonts w:asciiTheme="minorHAnsi" w:hAnsiTheme="minorHAnsi" w:cs="Arial"/>
          <w:i/>
          <w:color w:val="000000"/>
          <w:sz w:val="22"/>
          <w:szCs w:val="22"/>
          <w:vertAlign w:val="superscript"/>
        </w:rPr>
        <w:t>41</w:t>
      </w:r>
      <w:r w:rsidRPr="00793E5E">
        <w:rPr>
          <w:rFonts w:asciiTheme="minorHAnsi" w:hAnsiTheme="minorHAnsi" w:cs="Arial"/>
          <w:i/>
          <w:color w:val="000000"/>
          <w:sz w:val="22"/>
          <w:szCs w:val="22"/>
        </w:rPr>
        <w:t xml:space="preserve">Jesus tomou, então, os cinco pães e os dois peixes e, erguendo os olhos ao céu, pronunciou a bênção, partiu os pães e dava-os aos seus discípulos, para que eles os repartissem. Dividiu também os dois peixes por </w:t>
      </w:r>
      <w:r w:rsidR="008E767C" w:rsidRPr="00793E5E">
        <w:rPr>
          <w:rFonts w:asciiTheme="minorHAnsi" w:hAnsiTheme="minorHAnsi" w:cs="Arial"/>
          <w:i/>
          <w:color w:val="000000"/>
          <w:sz w:val="22"/>
          <w:szCs w:val="22"/>
        </w:rPr>
        <w:t>todos.</w:t>
      </w:r>
      <w:r w:rsidR="008E767C" w:rsidRPr="00793E5E">
        <w:rPr>
          <w:rStyle w:val="apple-converted-space"/>
          <w:rFonts w:asciiTheme="minorHAnsi" w:hAnsiTheme="minorHAnsi" w:cs="Arial"/>
          <w:i/>
          <w:color w:val="000000"/>
          <w:sz w:val="22"/>
          <w:szCs w:val="22"/>
        </w:rPr>
        <w:t xml:space="preserve">  </w:t>
      </w:r>
      <w:r w:rsidRPr="00793E5E">
        <w:rPr>
          <w:rFonts w:asciiTheme="minorHAnsi" w:hAnsiTheme="minorHAnsi" w:cs="Arial"/>
          <w:i/>
          <w:color w:val="000000"/>
          <w:sz w:val="22"/>
          <w:szCs w:val="22"/>
          <w:vertAlign w:val="superscript"/>
        </w:rPr>
        <w:t>42</w:t>
      </w:r>
      <w:r w:rsidRPr="00793E5E">
        <w:rPr>
          <w:rFonts w:asciiTheme="minorHAnsi" w:hAnsiTheme="minorHAnsi" w:cs="Arial"/>
          <w:i/>
          <w:color w:val="000000"/>
          <w:sz w:val="22"/>
          <w:szCs w:val="22"/>
        </w:rPr>
        <w:t xml:space="preserve">Comeram até ficarem </w:t>
      </w:r>
      <w:r w:rsidR="008E767C" w:rsidRPr="00793E5E">
        <w:rPr>
          <w:rFonts w:asciiTheme="minorHAnsi" w:hAnsiTheme="minorHAnsi" w:cs="Arial"/>
          <w:i/>
          <w:color w:val="000000"/>
          <w:sz w:val="22"/>
          <w:szCs w:val="22"/>
        </w:rPr>
        <w:t>saciados.</w:t>
      </w:r>
      <w:r w:rsidR="008E767C" w:rsidRPr="00793E5E">
        <w:rPr>
          <w:rStyle w:val="apple-converted-space"/>
          <w:rFonts w:asciiTheme="minorHAnsi" w:hAnsiTheme="minorHAnsi" w:cs="Arial"/>
          <w:i/>
          <w:color w:val="000000"/>
          <w:sz w:val="22"/>
          <w:szCs w:val="22"/>
        </w:rPr>
        <w:t xml:space="preserve">  </w:t>
      </w:r>
      <w:r w:rsidRPr="00793E5E">
        <w:rPr>
          <w:rFonts w:asciiTheme="minorHAnsi" w:hAnsiTheme="minorHAnsi" w:cs="Arial"/>
          <w:i/>
          <w:color w:val="000000"/>
          <w:sz w:val="22"/>
          <w:szCs w:val="22"/>
          <w:vertAlign w:val="superscript"/>
        </w:rPr>
        <w:t>43</w:t>
      </w:r>
      <w:r w:rsidRPr="00793E5E">
        <w:rPr>
          <w:rFonts w:asciiTheme="minorHAnsi" w:hAnsiTheme="minorHAnsi" w:cs="Arial"/>
          <w:i/>
          <w:color w:val="000000"/>
          <w:sz w:val="22"/>
          <w:szCs w:val="22"/>
        </w:rPr>
        <w:t xml:space="preserve">E havia ainda doze cestos com os bocados de pão e os restos de </w:t>
      </w:r>
      <w:r w:rsidR="008E767C" w:rsidRPr="00793E5E">
        <w:rPr>
          <w:rFonts w:asciiTheme="minorHAnsi" w:hAnsiTheme="minorHAnsi" w:cs="Arial"/>
          <w:i/>
          <w:color w:val="000000"/>
          <w:sz w:val="22"/>
          <w:szCs w:val="22"/>
        </w:rPr>
        <w:t>peixe.</w:t>
      </w:r>
      <w:r w:rsidR="008E767C" w:rsidRPr="00793E5E">
        <w:rPr>
          <w:rStyle w:val="apple-converted-space"/>
          <w:rFonts w:asciiTheme="minorHAnsi" w:hAnsiTheme="minorHAnsi" w:cs="Arial"/>
          <w:i/>
          <w:color w:val="000000"/>
          <w:sz w:val="22"/>
          <w:szCs w:val="22"/>
        </w:rPr>
        <w:t xml:space="preserve">  </w:t>
      </w:r>
      <w:r w:rsidRPr="00793E5E">
        <w:rPr>
          <w:rFonts w:asciiTheme="minorHAnsi" w:hAnsiTheme="minorHAnsi" w:cs="Arial"/>
          <w:i/>
          <w:color w:val="000000"/>
          <w:sz w:val="22"/>
          <w:szCs w:val="22"/>
          <w:vertAlign w:val="superscript"/>
        </w:rPr>
        <w:t>44</w:t>
      </w:r>
      <w:r w:rsidRPr="00793E5E">
        <w:rPr>
          <w:rFonts w:asciiTheme="minorHAnsi" w:hAnsiTheme="minorHAnsi" w:cs="Arial"/>
          <w:i/>
          <w:color w:val="000000"/>
          <w:sz w:val="22"/>
          <w:szCs w:val="22"/>
        </w:rPr>
        <w:t>Ora os que tinham comido daqueles pães eram cinco mil homens.</w:t>
      </w:r>
    </w:p>
    <w:p w:rsidR="001C6ADA" w:rsidRPr="00B16DE9" w:rsidRDefault="001C6ADA" w:rsidP="00600E59">
      <w:pPr>
        <w:spacing w:before="120" w:after="120" w:line="240" w:lineRule="auto"/>
        <w:jc w:val="both"/>
        <w:rPr>
          <w:rFonts w:asciiTheme="minorHAnsi" w:hAnsiTheme="minorHAnsi"/>
        </w:rPr>
      </w:pPr>
    </w:p>
    <w:p w:rsidR="001C6ADA" w:rsidRPr="00B16DE9" w:rsidRDefault="001C6ADA" w:rsidP="00600E59">
      <w:pPr>
        <w:spacing w:before="120" w:after="120" w:line="240" w:lineRule="auto"/>
        <w:ind w:firstLine="708"/>
        <w:jc w:val="both"/>
        <w:rPr>
          <w:rFonts w:asciiTheme="minorHAnsi" w:hAnsiTheme="minorHAnsi"/>
        </w:rPr>
      </w:pPr>
      <w:r w:rsidRPr="00B16DE9">
        <w:rPr>
          <w:rFonts w:asciiTheme="minorHAnsi" w:hAnsiTheme="minorHAnsi"/>
        </w:rPr>
        <w:lastRenderedPageBreak/>
        <w:t>Para saciar a minha fome, posso comer o pão e os peixes a que tenho direito… são meus! Mas se eu partilhar o pouco que tenho com os demais, aquilo que até julgava nem chegar para mim, permitirá saciar a fome de todos.</w:t>
      </w:r>
    </w:p>
    <w:p w:rsidR="001C6ADA" w:rsidRPr="00B16DE9" w:rsidRDefault="001C6ADA" w:rsidP="00600E59">
      <w:pPr>
        <w:spacing w:before="120" w:after="120" w:line="240" w:lineRule="auto"/>
        <w:ind w:firstLine="708"/>
        <w:jc w:val="both"/>
        <w:rPr>
          <w:rFonts w:asciiTheme="minorHAnsi" w:hAnsiTheme="minorHAnsi"/>
        </w:rPr>
      </w:pPr>
      <w:r w:rsidRPr="00B16DE9">
        <w:rPr>
          <w:rFonts w:asciiTheme="minorHAnsi" w:hAnsiTheme="minorHAnsi"/>
        </w:rPr>
        <w:t>Nesta passagem do Evangelho, Jesus convida-nos a partilhar o pouco que</w:t>
      </w:r>
      <w:r w:rsidR="00A95CF1">
        <w:rPr>
          <w:rFonts w:asciiTheme="minorHAnsi" w:hAnsiTheme="minorHAnsi"/>
        </w:rPr>
        <w:t xml:space="preserve"> temos, a ousar arriscar. Confia</w:t>
      </w:r>
      <w:r w:rsidRPr="00B16DE9">
        <w:rPr>
          <w:rFonts w:asciiTheme="minorHAnsi" w:hAnsiTheme="minorHAnsi"/>
        </w:rPr>
        <w:t>mos em Jesus e o po</w:t>
      </w:r>
      <w:r w:rsidR="00A95CF1">
        <w:rPr>
          <w:rFonts w:asciiTheme="minorHAnsi" w:hAnsiTheme="minorHAnsi"/>
        </w:rPr>
        <w:t xml:space="preserve">uco que temos transformar-se-á </w:t>
      </w:r>
      <w:r w:rsidRPr="00B16DE9">
        <w:rPr>
          <w:rFonts w:asciiTheme="minorHAnsi" w:hAnsiTheme="minorHAnsi"/>
        </w:rPr>
        <w:t>em muito para alimentar os que nos rodeiam.</w:t>
      </w:r>
    </w:p>
    <w:p w:rsidR="001C6ADA" w:rsidRPr="00B16DE9" w:rsidRDefault="001C6ADA" w:rsidP="00600E59">
      <w:pPr>
        <w:spacing w:before="120" w:after="120" w:line="240" w:lineRule="auto"/>
        <w:jc w:val="both"/>
        <w:rPr>
          <w:rFonts w:asciiTheme="minorHAnsi" w:hAnsiTheme="minorHAnsi"/>
        </w:rPr>
      </w:pPr>
      <w:r w:rsidRPr="00B16DE9">
        <w:rPr>
          <w:rFonts w:asciiTheme="minorHAnsi" w:hAnsiTheme="minorHAnsi"/>
        </w:rPr>
        <w:t>Nada é demasiado nosso que não se possa dar, por isso não temas em dar e dar com a tua vida!</w:t>
      </w:r>
    </w:p>
    <w:p w:rsidR="001C6ADA" w:rsidRPr="00B16DE9" w:rsidRDefault="001C6ADA" w:rsidP="00600E59">
      <w:pPr>
        <w:spacing w:before="120" w:after="120" w:line="240" w:lineRule="auto"/>
        <w:jc w:val="both"/>
        <w:rPr>
          <w:rFonts w:asciiTheme="minorHAnsi" w:hAnsiTheme="minorHAnsi"/>
        </w:rPr>
      </w:pPr>
    </w:p>
    <w:p w:rsidR="001C6ADA" w:rsidRPr="00B16DE9" w:rsidRDefault="001C6ADA" w:rsidP="00600E59">
      <w:pPr>
        <w:spacing w:before="120" w:after="120" w:line="240" w:lineRule="auto"/>
        <w:jc w:val="both"/>
        <w:rPr>
          <w:rFonts w:asciiTheme="minorHAnsi" w:hAnsiTheme="minorHAnsi"/>
          <w:b/>
          <w:i/>
        </w:rPr>
      </w:pPr>
      <w:r w:rsidRPr="00B16DE9">
        <w:rPr>
          <w:rFonts w:asciiTheme="minorHAnsi" w:hAnsiTheme="minorHAnsi"/>
          <w:b/>
          <w:i/>
        </w:rPr>
        <w:t>Oração</w:t>
      </w:r>
    </w:p>
    <w:p w:rsidR="001C6ADA" w:rsidRPr="00B16DE9" w:rsidRDefault="001C6ADA" w:rsidP="00600E59">
      <w:pPr>
        <w:spacing w:before="120" w:after="120" w:line="240" w:lineRule="auto"/>
        <w:ind w:firstLine="708"/>
        <w:jc w:val="both"/>
        <w:rPr>
          <w:rFonts w:asciiTheme="minorHAnsi" w:hAnsiTheme="minorHAnsi"/>
        </w:rPr>
      </w:pPr>
      <w:r w:rsidRPr="00B16DE9">
        <w:rPr>
          <w:rFonts w:asciiTheme="minorHAnsi" w:hAnsiTheme="minorHAnsi"/>
          <w:i/>
        </w:rPr>
        <w:t xml:space="preserve">“ </w:t>
      </w:r>
      <w:r w:rsidRPr="00B16DE9">
        <w:rPr>
          <w:rFonts w:asciiTheme="minorHAnsi" w:hAnsiTheme="minorHAnsi"/>
        </w:rPr>
        <w:t>Senhor, Tu saciaste um dia a fome daquela multidão que te seguia, multiplicando os poucos pães e peixes que um rapaz trazia consigo.</w:t>
      </w:r>
    </w:p>
    <w:p w:rsidR="001C6ADA" w:rsidRPr="00B16DE9" w:rsidRDefault="001C6ADA" w:rsidP="00600E59">
      <w:pPr>
        <w:spacing w:before="120" w:after="120" w:line="240" w:lineRule="auto"/>
        <w:jc w:val="both"/>
        <w:rPr>
          <w:rFonts w:asciiTheme="minorHAnsi" w:hAnsiTheme="minorHAnsi"/>
        </w:rPr>
      </w:pPr>
      <w:r w:rsidRPr="00B16DE9">
        <w:rPr>
          <w:rFonts w:asciiTheme="minorHAnsi" w:hAnsiTheme="minorHAnsi"/>
        </w:rPr>
        <w:t xml:space="preserve">Senhor Jesus, Tu tiveste a compaixão por aqueles homens e mulheres, e estavas atento </w:t>
      </w:r>
      <w:r w:rsidR="00793E5E" w:rsidRPr="00B16DE9">
        <w:rPr>
          <w:rFonts w:asciiTheme="minorHAnsi" w:hAnsiTheme="minorHAnsi"/>
        </w:rPr>
        <w:t>às</w:t>
      </w:r>
      <w:r w:rsidRPr="00B16DE9">
        <w:rPr>
          <w:rFonts w:asciiTheme="minorHAnsi" w:hAnsiTheme="minorHAnsi"/>
        </w:rPr>
        <w:t xml:space="preserve"> suas verdadeiras necessidades. Ensina os que querem ser teus seguidores a multiplicar as energias, a criatividade e a disposição para distribuir o que têm pelos famintos desta terra.</w:t>
      </w:r>
    </w:p>
    <w:p w:rsidR="001C6ADA" w:rsidRPr="00B16DE9" w:rsidRDefault="001C6ADA" w:rsidP="00600E59">
      <w:pPr>
        <w:spacing w:before="120" w:after="120" w:line="240" w:lineRule="auto"/>
        <w:ind w:firstLine="708"/>
        <w:jc w:val="both"/>
        <w:rPr>
          <w:rFonts w:asciiTheme="minorHAnsi" w:hAnsiTheme="minorHAnsi"/>
        </w:rPr>
      </w:pPr>
      <w:r w:rsidRPr="00B16DE9">
        <w:rPr>
          <w:rFonts w:asciiTheme="minorHAnsi" w:hAnsiTheme="minorHAnsi"/>
        </w:rPr>
        <w:t>Agora é a nossa vez de fazer acontecer aquilo que parece s</w:t>
      </w:r>
      <w:r w:rsidR="00707C20">
        <w:rPr>
          <w:rFonts w:asciiTheme="minorHAnsi" w:hAnsiTheme="minorHAnsi"/>
        </w:rPr>
        <w:t>er</w:t>
      </w:r>
      <w:r w:rsidRPr="00B16DE9">
        <w:rPr>
          <w:rFonts w:asciiTheme="minorHAnsi" w:hAnsiTheme="minorHAnsi"/>
        </w:rPr>
        <w:t xml:space="preserve"> impossível.</w:t>
      </w:r>
    </w:p>
    <w:p w:rsidR="001C6ADA" w:rsidRPr="00B16DE9" w:rsidRDefault="001C6ADA" w:rsidP="00600E59">
      <w:pPr>
        <w:spacing w:before="120" w:after="120" w:line="240" w:lineRule="auto"/>
        <w:ind w:firstLine="708"/>
        <w:jc w:val="both"/>
        <w:rPr>
          <w:rFonts w:asciiTheme="minorHAnsi" w:hAnsiTheme="minorHAnsi"/>
          <w:i/>
        </w:rPr>
      </w:pPr>
      <w:r w:rsidRPr="00B16DE9">
        <w:rPr>
          <w:rFonts w:asciiTheme="minorHAnsi" w:hAnsiTheme="minorHAnsi"/>
        </w:rPr>
        <w:t xml:space="preserve">Senhor, dá-nos a ousadia da justiça e da </w:t>
      </w:r>
      <w:r w:rsidR="00793E5E" w:rsidRPr="00B16DE9">
        <w:rPr>
          <w:rFonts w:asciiTheme="minorHAnsi" w:hAnsiTheme="minorHAnsi"/>
        </w:rPr>
        <w:t>afetiva</w:t>
      </w:r>
      <w:r w:rsidRPr="00B16DE9">
        <w:rPr>
          <w:rFonts w:asciiTheme="minorHAnsi" w:hAnsiTheme="minorHAnsi"/>
        </w:rPr>
        <w:t xml:space="preserve"> compaixão. E não nos deixes adormecer em cima dos vulgares argumentos de que os gestos são ineficazes. Dá-nos a ousadia!”</w:t>
      </w:r>
    </w:p>
    <w:p w:rsidR="001C6ADA" w:rsidRPr="00B16DE9" w:rsidRDefault="001C6ADA" w:rsidP="00600E59">
      <w:pPr>
        <w:spacing w:before="120" w:after="120" w:line="240" w:lineRule="auto"/>
        <w:jc w:val="both"/>
        <w:rPr>
          <w:rFonts w:asciiTheme="minorHAnsi" w:hAnsiTheme="minorHAnsi"/>
        </w:rPr>
      </w:pPr>
    </w:p>
    <w:p w:rsidR="001C6ADA" w:rsidRPr="00B16DE9" w:rsidRDefault="001C6ADA" w:rsidP="00600E59">
      <w:pPr>
        <w:spacing w:before="120" w:after="120" w:line="240" w:lineRule="auto"/>
        <w:jc w:val="both"/>
        <w:rPr>
          <w:rFonts w:asciiTheme="minorHAnsi" w:hAnsiTheme="minorHAnsi"/>
          <w:b/>
        </w:rPr>
      </w:pPr>
      <w:r w:rsidRPr="00B16DE9">
        <w:rPr>
          <w:rFonts w:asciiTheme="minorHAnsi" w:hAnsiTheme="minorHAnsi"/>
          <w:b/>
          <w:i/>
        </w:rPr>
        <w:t>Fé Vivida</w:t>
      </w:r>
    </w:p>
    <w:p w:rsidR="001C6ADA" w:rsidRPr="00B16DE9" w:rsidRDefault="001C6ADA" w:rsidP="00600E59">
      <w:pPr>
        <w:spacing w:before="120" w:after="120" w:line="240" w:lineRule="auto"/>
        <w:ind w:firstLine="708"/>
        <w:jc w:val="both"/>
        <w:rPr>
          <w:rFonts w:asciiTheme="minorHAnsi" w:hAnsiTheme="minorHAnsi"/>
        </w:rPr>
      </w:pPr>
      <w:r w:rsidRPr="00B16DE9">
        <w:rPr>
          <w:rFonts w:asciiTheme="minorHAnsi" w:hAnsiTheme="minorHAnsi"/>
        </w:rPr>
        <w:t>São várias as passagens nas quais Jesus nos convida a partilhar aquilo que temos, a não temer dar, a ousar arriscar entregarmo-nos aos outros. Quando partilhamos nunca ficamos a perder. Oferece com amor, não temas em entregar-te. Partilha o que tens, partilha o que sabes, partilha a tua vida com os outros!</w:t>
      </w:r>
    </w:p>
    <w:p w:rsidR="001C6ADA" w:rsidRPr="00B16DE9" w:rsidRDefault="001C6ADA" w:rsidP="00600E59">
      <w:pPr>
        <w:spacing w:before="120" w:after="120" w:line="240" w:lineRule="auto"/>
        <w:jc w:val="both"/>
        <w:rPr>
          <w:rFonts w:asciiTheme="minorHAnsi" w:hAnsiTheme="minorHAnsi"/>
        </w:rPr>
      </w:pPr>
      <w:r w:rsidRPr="00B16DE9">
        <w:rPr>
          <w:rFonts w:asciiTheme="minorHAnsi" w:hAnsiTheme="minorHAnsi"/>
        </w:rPr>
        <w:t>“ Aquele que dá a sua vida aos outros</w:t>
      </w:r>
      <w:r w:rsidR="00707C20">
        <w:rPr>
          <w:rFonts w:asciiTheme="minorHAnsi" w:hAnsiTheme="minorHAnsi"/>
        </w:rPr>
        <w:t>,</w:t>
      </w:r>
      <w:r w:rsidRPr="00B16DE9">
        <w:rPr>
          <w:rFonts w:asciiTheme="minorHAnsi" w:hAnsiTheme="minorHAnsi"/>
        </w:rPr>
        <w:t xml:space="preserve"> terá sempre o Senhor!”</w:t>
      </w:r>
    </w:p>
    <w:p w:rsidR="001C6ADA" w:rsidRPr="00B16DE9" w:rsidRDefault="001C6ADA" w:rsidP="00600E59">
      <w:pPr>
        <w:spacing w:before="120" w:after="120" w:line="240" w:lineRule="auto"/>
        <w:jc w:val="both"/>
        <w:rPr>
          <w:rFonts w:asciiTheme="minorHAnsi" w:hAnsiTheme="minorHAnsi"/>
          <w:i/>
        </w:rPr>
      </w:pPr>
    </w:p>
    <w:p w:rsidR="00502295" w:rsidRPr="00793E5E" w:rsidRDefault="009342DF" w:rsidP="00600E59">
      <w:pPr>
        <w:spacing w:before="120" w:after="120" w:line="240" w:lineRule="auto"/>
        <w:jc w:val="both"/>
        <w:rPr>
          <w:rFonts w:asciiTheme="minorHAnsi" w:hAnsiTheme="minorHAnsi"/>
        </w:rPr>
      </w:pPr>
      <w:r w:rsidRPr="00502295">
        <w:rPr>
          <w:rFonts w:asciiTheme="minorHAnsi" w:hAnsiTheme="minorHAnsi"/>
          <w:b/>
        </w:rPr>
        <w:lastRenderedPageBreak/>
        <w:t>Dos Escritos de S. Daniel Comboni</w:t>
      </w:r>
      <w:r w:rsidR="00793E5E">
        <w:rPr>
          <w:rFonts w:asciiTheme="minorHAnsi" w:hAnsiTheme="minorHAnsi"/>
          <w:b/>
        </w:rPr>
        <w:t xml:space="preserve"> </w:t>
      </w:r>
      <w:r w:rsidRPr="00793E5E">
        <w:rPr>
          <w:rFonts w:asciiTheme="minorHAnsi" w:hAnsiTheme="minorHAnsi"/>
          <w:sz w:val="16"/>
          <w:szCs w:val="16"/>
        </w:rPr>
        <w:t>(3159)</w:t>
      </w:r>
    </w:p>
    <w:p w:rsidR="009342DF" w:rsidRPr="00B16DE9" w:rsidRDefault="009342DF" w:rsidP="00600E59">
      <w:pPr>
        <w:spacing w:before="120" w:after="120" w:line="240" w:lineRule="auto"/>
        <w:ind w:firstLine="708"/>
        <w:jc w:val="both"/>
        <w:rPr>
          <w:rFonts w:asciiTheme="minorHAnsi" w:hAnsiTheme="minorHAnsi"/>
        </w:rPr>
      </w:pPr>
      <w:r w:rsidRPr="00B16DE9">
        <w:rPr>
          <w:rFonts w:asciiTheme="minorHAnsi" w:hAnsiTheme="minorHAnsi"/>
        </w:rPr>
        <w:t xml:space="preserve">“Quero partilhar a vossa sorte e o dia mais feliz da minha existência </w:t>
      </w:r>
      <w:r w:rsidR="00793E5E">
        <w:rPr>
          <w:rFonts w:asciiTheme="minorHAnsi" w:hAnsiTheme="minorHAnsi"/>
        </w:rPr>
        <w:t>será aquele em que eu possa dar</w:t>
      </w:r>
      <w:r w:rsidRPr="00B16DE9">
        <w:rPr>
          <w:rFonts w:asciiTheme="minorHAnsi" w:hAnsiTheme="minorHAnsi"/>
        </w:rPr>
        <w:t xml:space="preserve"> a vida por vós. Não ignoro a gravidade do peso que lanço sobre mim, já que, como pastor, mestre e médico das vossas almas, terei de velar por vós, instruir-vos e corrigir-vos; defender os oprimidos sem prejudicar os opressores, reprovar o erro sem censurar o que erra, condenar o escândalo e o pecado sem deixar de ter compaixão pelos pecadores, procurar os transviados sem encorajar o vício: numa pala</w:t>
      </w:r>
      <w:r w:rsidR="007B576E">
        <w:rPr>
          <w:rFonts w:asciiTheme="minorHAnsi" w:hAnsiTheme="minorHAnsi"/>
        </w:rPr>
        <w:t>vra, ser o mesmo tempo pai e jui</w:t>
      </w:r>
      <w:r w:rsidRPr="00B16DE9">
        <w:rPr>
          <w:rFonts w:asciiTheme="minorHAnsi" w:hAnsiTheme="minorHAnsi"/>
        </w:rPr>
        <w:t>z. Mas resigno-me a isso, na esperança de que todos vós me ajudareis a levar este peso com júbilo e com alegria em nome de Deus”</w:t>
      </w:r>
    </w:p>
    <w:p w:rsidR="009342DF" w:rsidRPr="00B16DE9" w:rsidRDefault="009342DF" w:rsidP="00600E59">
      <w:pPr>
        <w:spacing w:before="120" w:after="120" w:line="240" w:lineRule="auto"/>
        <w:jc w:val="both"/>
        <w:rPr>
          <w:rFonts w:asciiTheme="minorHAnsi" w:hAnsiTheme="minorHAnsi"/>
        </w:rPr>
      </w:pPr>
    </w:p>
    <w:p w:rsidR="001C6ADA" w:rsidRPr="00B16DE9" w:rsidRDefault="001C6ADA" w:rsidP="00600E59">
      <w:pPr>
        <w:spacing w:before="120" w:after="120" w:line="240" w:lineRule="auto"/>
        <w:jc w:val="both"/>
        <w:rPr>
          <w:rFonts w:asciiTheme="minorHAnsi" w:hAnsiTheme="minorHAnsi"/>
        </w:rPr>
      </w:pPr>
      <w:r w:rsidRPr="00B16DE9">
        <w:rPr>
          <w:rFonts w:asciiTheme="minorHAnsi" w:hAnsiTheme="minorHAnsi"/>
          <w:i/>
        </w:rPr>
        <w:t xml:space="preserve">Sugestão de </w:t>
      </w:r>
      <w:r w:rsidR="009342DF" w:rsidRPr="00B16DE9">
        <w:rPr>
          <w:rFonts w:asciiTheme="minorHAnsi" w:hAnsiTheme="minorHAnsi"/>
          <w:i/>
        </w:rPr>
        <w:t>atividades</w:t>
      </w:r>
      <w:r w:rsidRPr="00B16DE9">
        <w:rPr>
          <w:rFonts w:asciiTheme="minorHAnsi" w:hAnsiTheme="minorHAnsi"/>
          <w:i/>
        </w:rPr>
        <w:t>:</w:t>
      </w:r>
      <w:r w:rsidRPr="00B16DE9">
        <w:rPr>
          <w:rFonts w:asciiTheme="minorHAnsi" w:hAnsiTheme="minorHAnsi"/>
        </w:rPr>
        <w:t xml:space="preserve"> Filme (</w:t>
      </w:r>
      <w:r w:rsidR="009342DF" w:rsidRPr="00B16DE9">
        <w:rPr>
          <w:rFonts w:asciiTheme="minorHAnsi" w:hAnsiTheme="minorHAnsi"/>
        </w:rPr>
        <w:t>Laços de Amizade</w:t>
      </w:r>
      <w:r w:rsidRPr="00B16DE9">
        <w:rPr>
          <w:rFonts w:asciiTheme="minorHAnsi" w:hAnsiTheme="minorHAnsi"/>
        </w:rPr>
        <w:t xml:space="preserve">), Visitar lar da paróquia, fazer recolha de alimentos e roupa para os mais </w:t>
      </w:r>
      <w:r w:rsidR="007F386E">
        <w:rPr>
          <w:rFonts w:asciiTheme="minorHAnsi" w:hAnsiTheme="minorHAnsi"/>
        </w:rPr>
        <w:t>carenciados fora das épocas de Natal e P</w:t>
      </w:r>
      <w:r w:rsidRPr="00B16DE9">
        <w:rPr>
          <w:rFonts w:asciiTheme="minorHAnsi" w:hAnsiTheme="minorHAnsi"/>
        </w:rPr>
        <w:t>áscoa.</w:t>
      </w:r>
    </w:p>
    <w:p w:rsidR="001C6ADA" w:rsidRPr="00B16DE9" w:rsidRDefault="001C6ADA" w:rsidP="00600E59">
      <w:pPr>
        <w:spacing w:before="120" w:after="120" w:line="240" w:lineRule="auto"/>
        <w:jc w:val="both"/>
        <w:rPr>
          <w:rFonts w:asciiTheme="minorHAnsi" w:hAnsiTheme="minorHAnsi"/>
        </w:rPr>
      </w:pPr>
      <w:r w:rsidRPr="00B16DE9">
        <w:rPr>
          <w:rFonts w:asciiTheme="minorHAnsi" w:hAnsiTheme="minorHAnsi"/>
        </w:rPr>
        <w:t>Qual é o meu compromisso para com o meu próximo?</w:t>
      </w:r>
    </w:p>
    <w:p w:rsidR="00502295" w:rsidRDefault="00502295" w:rsidP="00600E59">
      <w:pPr>
        <w:spacing w:before="120" w:after="120" w:line="240" w:lineRule="auto"/>
        <w:jc w:val="both"/>
        <w:rPr>
          <w:rFonts w:asciiTheme="minorHAnsi" w:hAnsiTheme="minorHAnsi"/>
          <w:b/>
        </w:rPr>
      </w:pPr>
    </w:p>
    <w:p w:rsidR="001C6ADA" w:rsidRPr="00B16DE9" w:rsidRDefault="001C6ADA" w:rsidP="00600E59">
      <w:pPr>
        <w:spacing w:before="120" w:after="120" w:line="240" w:lineRule="auto"/>
        <w:jc w:val="both"/>
        <w:rPr>
          <w:rFonts w:asciiTheme="minorHAnsi" w:hAnsiTheme="minorHAnsi"/>
          <w:b/>
        </w:rPr>
      </w:pPr>
      <w:r w:rsidRPr="00B16DE9">
        <w:rPr>
          <w:rFonts w:asciiTheme="minorHAnsi" w:hAnsiTheme="minorHAnsi"/>
          <w:b/>
        </w:rPr>
        <w:t>Para guardar no coração</w:t>
      </w:r>
    </w:p>
    <w:p w:rsidR="00502295" w:rsidRPr="00CF7624" w:rsidRDefault="001C6ADA" w:rsidP="00600E59">
      <w:pPr>
        <w:spacing w:before="120" w:after="120" w:line="240" w:lineRule="auto"/>
        <w:jc w:val="both"/>
        <w:rPr>
          <w:rFonts w:asciiTheme="minorHAnsi" w:hAnsiTheme="minorHAnsi" w:cs="Arial"/>
          <w:color w:val="000000"/>
          <w:shd w:val="clear" w:color="auto" w:fill="FFFFFF"/>
        </w:rPr>
      </w:pPr>
      <w:r w:rsidRPr="00CF7624">
        <w:rPr>
          <w:rFonts w:asciiTheme="minorHAnsi" w:hAnsiTheme="minorHAnsi" w:cs="Arial"/>
          <w:color w:val="000000"/>
          <w:shd w:val="clear" w:color="auto" w:fill="FFFFFF"/>
        </w:rPr>
        <w:t>"A trave mestra qu</w:t>
      </w:r>
      <w:r w:rsidR="007F386E" w:rsidRPr="00CF7624">
        <w:rPr>
          <w:rFonts w:asciiTheme="minorHAnsi" w:hAnsiTheme="minorHAnsi" w:cs="Arial"/>
          <w:color w:val="000000"/>
          <w:shd w:val="clear" w:color="auto" w:fill="FFFFFF"/>
        </w:rPr>
        <w:t>e suporta a vida da Igreja é a M</w:t>
      </w:r>
      <w:r w:rsidRPr="00CF7624">
        <w:rPr>
          <w:rFonts w:asciiTheme="minorHAnsi" w:hAnsiTheme="minorHAnsi" w:cs="Arial"/>
          <w:color w:val="000000"/>
          <w:shd w:val="clear" w:color="auto" w:fill="FFFFFF"/>
        </w:rPr>
        <w:t>isericórdia. Toda a sua ação pastoral deveria estar envolvida pela ternura com que se dirige aos crentes; no anúncio e testemunho que oferece ao mundo, nada pode ser desprovido de misericórdia. A credibilidade da Igreja passa pela estrada do amor</w:t>
      </w:r>
      <w:r w:rsidR="007F386E" w:rsidRPr="00CF7624">
        <w:rPr>
          <w:rFonts w:asciiTheme="minorHAnsi" w:hAnsiTheme="minorHAnsi" w:cs="Arial"/>
          <w:color w:val="000000"/>
          <w:shd w:val="clear" w:color="auto" w:fill="FFFFFF"/>
        </w:rPr>
        <w:t xml:space="preserve"> misericordioso e compassivo". </w:t>
      </w:r>
      <w:r w:rsidRPr="00CF7624">
        <w:rPr>
          <w:rFonts w:asciiTheme="minorHAnsi" w:hAnsiTheme="minorHAnsi" w:cs="Arial"/>
          <w:color w:val="000000"/>
          <w:shd w:val="clear" w:color="auto" w:fill="FFFFFF"/>
        </w:rPr>
        <w:t>Papa Francisc</w:t>
      </w:r>
      <w:r w:rsidR="0013047B" w:rsidRPr="00CF7624">
        <w:rPr>
          <w:rFonts w:asciiTheme="minorHAnsi" w:hAnsiTheme="minorHAnsi" w:cs="Arial"/>
          <w:color w:val="000000"/>
          <w:shd w:val="clear" w:color="auto" w:fill="FFFFFF"/>
        </w:rPr>
        <w:t>o</w:t>
      </w:r>
    </w:p>
    <w:p w:rsidR="0013047B" w:rsidRDefault="0013047B" w:rsidP="00600E59">
      <w:pPr>
        <w:spacing w:before="120" w:after="120" w:line="240" w:lineRule="auto"/>
        <w:jc w:val="both"/>
        <w:rPr>
          <w:rFonts w:asciiTheme="minorHAnsi" w:hAnsiTheme="minorHAnsi" w:cs="Arial"/>
          <w:b/>
          <w:color w:val="000000"/>
          <w:shd w:val="clear" w:color="auto" w:fill="FFFFFF"/>
        </w:rPr>
      </w:pPr>
    </w:p>
    <w:p w:rsidR="0013047B" w:rsidRDefault="0013047B" w:rsidP="00600E59">
      <w:pPr>
        <w:spacing w:before="120" w:after="120" w:line="240" w:lineRule="auto"/>
        <w:jc w:val="both"/>
        <w:rPr>
          <w:rFonts w:asciiTheme="minorHAnsi" w:hAnsiTheme="minorHAnsi" w:cs="Arial"/>
          <w:b/>
          <w:color w:val="000000"/>
          <w:shd w:val="clear" w:color="auto" w:fill="FFFFFF"/>
        </w:rPr>
      </w:pPr>
    </w:p>
    <w:p w:rsidR="0013047B" w:rsidRPr="0013047B" w:rsidRDefault="0013047B" w:rsidP="00600E59">
      <w:pPr>
        <w:spacing w:before="120" w:after="120" w:line="240" w:lineRule="auto"/>
        <w:jc w:val="both"/>
        <w:rPr>
          <w:rFonts w:asciiTheme="minorHAnsi" w:hAnsiTheme="minorHAnsi"/>
          <w:b/>
        </w:rPr>
      </w:pPr>
    </w:p>
    <w:p w:rsidR="00502295" w:rsidRDefault="00502295" w:rsidP="00600E59">
      <w:pPr>
        <w:spacing w:before="120" w:after="120" w:line="240" w:lineRule="auto"/>
        <w:jc w:val="center"/>
        <w:rPr>
          <w:rFonts w:asciiTheme="minorHAnsi" w:hAnsiTheme="minorHAnsi"/>
        </w:rPr>
      </w:pPr>
    </w:p>
    <w:p w:rsidR="007F386E" w:rsidRDefault="007F386E" w:rsidP="00600E59">
      <w:pPr>
        <w:spacing w:before="120" w:after="120" w:line="240" w:lineRule="auto"/>
        <w:jc w:val="center"/>
        <w:rPr>
          <w:rFonts w:asciiTheme="minorHAnsi" w:hAnsiTheme="minorHAnsi"/>
        </w:rPr>
      </w:pPr>
    </w:p>
    <w:p w:rsidR="002026E0" w:rsidRDefault="002026E0" w:rsidP="00600E59">
      <w:pPr>
        <w:spacing w:before="120" w:after="120" w:line="240" w:lineRule="auto"/>
        <w:jc w:val="center"/>
        <w:rPr>
          <w:rFonts w:asciiTheme="minorHAnsi" w:hAnsiTheme="minorHAnsi"/>
        </w:rPr>
      </w:pPr>
    </w:p>
    <w:p w:rsidR="002026E0" w:rsidRDefault="002026E0" w:rsidP="00600E59">
      <w:pPr>
        <w:spacing w:before="120" w:after="120" w:line="240" w:lineRule="auto"/>
        <w:jc w:val="center"/>
        <w:rPr>
          <w:rFonts w:asciiTheme="minorHAnsi" w:hAnsiTheme="minorHAnsi"/>
        </w:rPr>
      </w:pPr>
    </w:p>
    <w:p w:rsidR="002026E0" w:rsidRDefault="002026E0" w:rsidP="00600E59">
      <w:pPr>
        <w:spacing w:before="120" w:after="120" w:line="240" w:lineRule="auto"/>
        <w:jc w:val="center"/>
        <w:rPr>
          <w:rFonts w:asciiTheme="minorHAnsi" w:hAnsiTheme="minorHAnsi"/>
        </w:rPr>
      </w:pPr>
    </w:p>
    <w:p w:rsidR="007F386E" w:rsidRDefault="007F386E" w:rsidP="00600E59">
      <w:pPr>
        <w:spacing w:before="120" w:after="120" w:line="240" w:lineRule="auto"/>
        <w:jc w:val="center"/>
        <w:rPr>
          <w:rFonts w:asciiTheme="minorHAnsi" w:hAnsiTheme="minorHAnsi"/>
        </w:rPr>
      </w:pPr>
    </w:p>
    <w:p w:rsidR="007F386E" w:rsidRDefault="007F386E" w:rsidP="00600E59">
      <w:pPr>
        <w:spacing w:before="120" w:after="120" w:line="240" w:lineRule="auto"/>
        <w:jc w:val="center"/>
        <w:rPr>
          <w:rFonts w:asciiTheme="minorHAnsi" w:hAnsiTheme="minorHAnsi"/>
        </w:rPr>
      </w:pPr>
    </w:p>
    <w:p w:rsidR="004D4FC6" w:rsidRPr="00E858C4" w:rsidRDefault="004D4FC6" w:rsidP="00600E59">
      <w:pPr>
        <w:pStyle w:val="PargrafodaLista"/>
        <w:numPr>
          <w:ilvl w:val="0"/>
          <w:numId w:val="11"/>
        </w:numPr>
        <w:spacing w:before="120" w:after="120" w:line="240" w:lineRule="auto"/>
        <w:jc w:val="right"/>
        <w:rPr>
          <w:b/>
          <w:sz w:val="28"/>
          <w:szCs w:val="28"/>
          <w:u w:val="single"/>
        </w:rPr>
      </w:pPr>
      <w:r w:rsidRPr="00E858C4">
        <w:rPr>
          <w:b/>
          <w:sz w:val="28"/>
          <w:szCs w:val="28"/>
          <w:u w:val="single"/>
        </w:rPr>
        <w:t>Obras de Misericórdia Espirituais</w:t>
      </w:r>
    </w:p>
    <w:p w:rsidR="00502295" w:rsidRPr="00BE3D3C" w:rsidRDefault="00502295" w:rsidP="00600E59">
      <w:pPr>
        <w:spacing w:before="120" w:after="120" w:line="240" w:lineRule="auto"/>
        <w:jc w:val="both"/>
        <w:rPr>
          <w:rFonts w:asciiTheme="minorHAnsi" w:hAnsiTheme="minorHAnsi"/>
        </w:rPr>
      </w:pPr>
    </w:p>
    <w:p w:rsidR="00502295" w:rsidRPr="00502295" w:rsidRDefault="00502295" w:rsidP="00600E59">
      <w:pPr>
        <w:spacing w:before="120" w:after="120" w:line="240" w:lineRule="auto"/>
        <w:jc w:val="both"/>
        <w:rPr>
          <w:rFonts w:asciiTheme="minorHAnsi" w:hAnsiTheme="minorHAnsi"/>
          <w:b/>
        </w:rPr>
      </w:pPr>
      <w:r w:rsidRPr="00502295">
        <w:rPr>
          <w:rFonts w:asciiTheme="minorHAnsi" w:hAnsiTheme="minorHAnsi"/>
          <w:b/>
        </w:rPr>
        <w:t>Dar bom Conselho</w:t>
      </w:r>
      <w:r w:rsidR="004D4FC6" w:rsidRPr="00502295">
        <w:rPr>
          <w:rFonts w:asciiTheme="minorHAnsi" w:hAnsiTheme="minorHAnsi"/>
          <w:b/>
        </w:rPr>
        <w:t>:</w:t>
      </w:r>
    </w:p>
    <w:p w:rsidR="007F386E" w:rsidRDefault="00502295" w:rsidP="00600E59">
      <w:pPr>
        <w:spacing w:before="120" w:after="120" w:line="240" w:lineRule="auto"/>
        <w:jc w:val="both"/>
        <w:rPr>
          <w:rFonts w:asciiTheme="minorHAnsi" w:hAnsiTheme="minorHAnsi"/>
        </w:rPr>
      </w:pPr>
      <w:r>
        <w:rPr>
          <w:rFonts w:asciiTheme="minorHAnsi" w:hAnsiTheme="minorHAnsi"/>
        </w:rPr>
        <w:t xml:space="preserve"> </w:t>
      </w:r>
      <w:r>
        <w:rPr>
          <w:rFonts w:asciiTheme="minorHAnsi" w:hAnsiTheme="minorHAnsi"/>
        </w:rPr>
        <w:tab/>
        <w:t>É</w:t>
      </w:r>
      <w:r w:rsidR="004D4FC6" w:rsidRPr="00BE3D3C">
        <w:rPr>
          <w:rFonts w:asciiTheme="minorHAnsi" w:hAnsiTheme="minorHAnsi"/>
        </w:rPr>
        <w:t xml:space="preserve"> claro que, à partida, nenhum de nós gosta muito de receber conselhos, sobretudo porque desconfiamos da intenção com que nos ve</w:t>
      </w:r>
      <w:r w:rsidR="00880792">
        <w:rPr>
          <w:rFonts w:asciiTheme="minorHAnsi" w:hAnsiTheme="minorHAnsi"/>
        </w:rPr>
        <w:t>n</w:t>
      </w:r>
      <w:r w:rsidR="004D4FC6" w:rsidRPr="00BE3D3C">
        <w:rPr>
          <w:rFonts w:asciiTheme="minorHAnsi" w:hAnsiTheme="minorHAnsi"/>
        </w:rPr>
        <w:t>dem “essas postas de pescada</w:t>
      </w:r>
      <w:r w:rsidR="007F386E">
        <w:rPr>
          <w:rFonts w:asciiTheme="minorHAnsi" w:hAnsiTheme="minorHAnsi"/>
        </w:rPr>
        <w:t>”. No entanto, quem de nós (diante de uma escolha difícil)</w:t>
      </w:r>
      <w:r w:rsidR="004D4FC6" w:rsidRPr="00BE3D3C">
        <w:rPr>
          <w:rFonts w:asciiTheme="minorHAnsi" w:hAnsiTheme="minorHAnsi"/>
        </w:rPr>
        <w:t xml:space="preserve"> não desejou que do céu houvesse um sinal claro do cam</w:t>
      </w:r>
      <w:r w:rsidR="007F386E">
        <w:rPr>
          <w:rFonts w:asciiTheme="minorHAnsi" w:hAnsiTheme="minorHAnsi"/>
        </w:rPr>
        <w:t>inho por onde seguir? “Que jeit</w:t>
      </w:r>
      <w:r w:rsidR="004D4FC6" w:rsidRPr="00BE3D3C">
        <w:rPr>
          <w:rFonts w:asciiTheme="minorHAnsi" w:hAnsiTheme="minorHAnsi"/>
        </w:rPr>
        <w:t xml:space="preserve">o teria dado” ter tido a nosso lado um sábio que desinteressadamente nos desse as pistas justas para desvendar o rumo certo. </w:t>
      </w:r>
    </w:p>
    <w:p w:rsidR="007F386E" w:rsidRDefault="004D4FC6" w:rsidP="00600E59">
      <w:pPr>
        <w:spacing w:before="120" w:after="120" w:line="240" w:lineRule="auto"/>
        <w:jc w:val="both"/>
        <w:rPr>
          <w:rFonts w:asciiTheme="minorHAnsi" w:hAnsiTheme="minorHAnsi"/>
        </w:rPr>
      </w:pPr>
      <w:r w:rsidRPr="00BE3D3C">
        <w:rPr>
          <w:rFonts w:asciiTheme="minorHAnsi" w:hAnsiTheme="minorHAnsi"/>
        </w:rPr>
        <w:br/>
      </w:r>
      <w:r w:rsidR="00502295">
        <w:rPr>
          <w:rFonts w:asciiTheme="minorHAnsi" w:hAnsiTheme="minorHAnsi"/>
        </w:rPr>
        <w:t xml:space="preserve">               </w:t>
      </w:r>
      <w:r w:rsidRPr="00BE3D3C">
        <w:rPr>
          <w:rFonts w:asciiTheme="minorHAnsi" w:hAnsiTheme="minorHAnsi"/>
        </w:rPr>
        <w:t xml:space="preserve">A Bíblia põe-nos de sobreaviso contra quem distribui conselhos </w:t>
      </w:r>
      <w:r w:rsidRPr="007F386E">
        <w:rPr>
          <w:rFonts w:asciiTheme="minorHAnsi" w:hAnsiTheme="minorHAnsi"/>
          <w:sz w:val="20"/>
          <w:szCs w:val="20"/>
        </w:rPr>
        <w:t>(Sir 37, 7-11)</w:t>
      </w:r>
      <w:r w:rsidRPr="00BE3D3C">
        <w:rPr>
          <w:rFonts w:asciiTheme="minorHAnsi" w:hAnsiTheme="minorHAnsi"/>
        </w:rPr>
        <w:t xml:space="preserve">; mas </w:t>
      </w:r>
      <w:r w:rsidR="007F386E">
        <w:rPr>
          <w:rFonts w:asciiTheme="minorHAnsi" w:hAnsiTheme="minorHAnsi"/>
        </w:rPr>
        <w:t>também recomenda que se use de M</w:t>
      </w:r>
      <w:r w:rsidRPr="00BE3D3C">
        <w:rPr>
          <w:rFonts w:asciiTheme="minorHAnsi" w:hAnsiTheme="minorHAnsi"/>
        </w:rPr>
        <w:t>isericórdia e paciência com os que vacilam (crentes instáveis que se deixam levar por ensinamentos não ortodoxos!) ou então que os convençamos dos seus erros: «convencei os que vacilam» (Carta de São Judas 22). O conselho encontra a sua sensatez no âmbito de uma relação de confiança de duas pessoas. A chamada “</w:t>
      </w:r>
      <w:r w:rsidR="007F386E" w:rsidRPr="00BE3D3C">
        <w:rPr>
          <w:rFonts w:asciiTheme="minorHAnsi" w:hAnsiTheme="minorHAnsi"/>
        </w:rPr>
        <w:t>direção</w:t>
      </w:r>
      <w:r w:rsidRPr="00BE3D3C">
        <w:rPr>
          <w:rFonts w:asciiTheme="minorHAnsi" w:hAnsiTheme="minorHAnsi"/>
        </w:rPr>
        <w:t xml:space="preserve"> espiritual” ou a partilha profunda entre amigos sobre temas de fé podem ser dois quadros onde se concretiza esta obra de misericórdia. Não se trata de dizer ao outro o que ele deve ou não fazer, mas ajudá-lo a fazer emergir a resposta que já se encontra nele. Esta recomendação de abertura de coração a um guia espiritual é recomendada por todos os grandes santos da Igreja.</w:t>
      </w:r>
    </w:p>
    <w:p w:rsidR="004D4FC6" w:rsidRDefault="00502295" w:rsidP="00600E59">
      <w:pPr>
        <w:spacing w:before="120" w:after="120" w:line="240" w:lineRule="auto"/>
        <w:jc w:val="both"/>
        <w:rPr>
          <w:rFonts w:asciiTheme="minorHAnsi" w:hAnsiTheme="minorHAnsi"/>
        </w:rPr>
      </w:pPr>
      <w:r>
        <w:rPr>
          <w:rFonts w:asciiTheme="minorHAnsi" w:hAnsiTheme="minorHAnsi"/>
        </w:rPr>
        <w:t xml:space="preserve">               </w:t>
      </w:r>
      <w:r w:rsidR="004D4FC6" w:rsidRPr="00BE3D3C">
        <w:rPr>
          <w:rFonts w:asciiTheme="minorHAnsi" w:hAnsiTheme="minorHAnsi"/>
        </w:rPr>
        <w:t xml:space="preserve">Claro que a fé e o estudo da teologia não são uma espécie de apólice de seguros que nos metam ao abrigo das avassaladoras perguntas que inquietam o ser humano: «Que é o homem, para que dele te lembres, Senhor? Ou o filho do homem, para que o visites?» </w:t>
      </w:r>
      <w:r w:rsidR="004D4FC6" w:rsidRPr="007F386E">
        <w:rPr>
          <w:rFonts w:asciiTheme="minorHAnsi" w:hAnsiTheme="minorHAnsi"/>
          <w:sz w:val="16"/>
          <w:szCs w:val="16"/>
        </w:rPr>
        <w:t>(Sal 8, 4; Heb 2, 6).</w:t>
      </w:r>
      <w:r w:rsidR="004D4FC6" w:rsidRPr="00BE3D3C">
        <w:rPr>
          <w:rFonts w:asciiTheme="minorHAnsi" w:hAnsiTheme="minorHAnsi"/>
        </w:rPr>
        <w:t xml:space="preserve"> No entanto também tu te podes tornar um conselheiro de teu irmão, se por amor de Jesus Cristo, não queres que ele caia em mau caminho. Não nos desafiou Jesus a irmos ter com nossos irmãos para resolvermos contendas </w:t>
      </w:r>
      <w:r w:rsidR="004D4FC6" w:rsidRPr="00BE3D3C">
        <w:rPr>
          <w:rFonts w:asciiTheme="minorHAnsi" w:hAnsiTheme="minorHAnsi"/>
        </w:rPr>
        <w:lastRenderedPageBreak/>
        <w:t xml:space="preserve">e corrigir falsas apreciações que tenhamos deles ou eles de nós? «Se teu irmão pecar contra ti, vai, e repreende-o entre ti e ele só; se te ouvir, ganhaste a teu irmão» </w:t>
      </w:r>
      <w:r w:rsidR="004D4FC6" w:rsidRPr="00026F90">
        <w:rPr>
          <w:rFonts w:asciiTheme="minorHAnsi" w:hAnsiTheme="minorHAnsi"/>
          <w:sz w:val="16"/>
          <w:szCs w:val="16"/>
        </w:rPr>
        <w:t>(</w:t>
      </w:r>
      <w:hyperlink r:id="rId14" w:history="1">
        <w:r w:rsidR="004D4FC6" w:rsidRPr="00026F90">
          <w:rPr>
            <w:rFonts w:asciiTheme="minorHAnsi" w:hAnsiTheme="minorHAnsi"/>
            <w:sz w:val="16"/>
            <w:szCs w:val="16"/>
          </w:rPr>
          <w:t>Mt 18, 15</w:t>
        </w:r>
      </w:hyperlink>
      <w:r w:rsidR="004D4FC6" w:rsidRPr="00026F90">
        <w:rPr>
          <w:rFonts w:asciiTheme="minorHAnsi" w:hAnsiTheme="minorHAnsi"/>
          <w:sz w:val="16"/>
          <w:szCs w:val="16"/>
        </w:rPr>
        <w:t>)</w:t>
      </w:r>
    </w:p>
    <w:p w:rsidR="0013047B" w:rsidRPr="00BE3D3C" w:rsidRDefault="0013047B" w:rsidP="00600E59">
      <w:pPr>
        <w:spacing w:before="120" w:after="120" w:line="240" w:lineRule="auto"/>
        <w:jc w:val="both"/>
        <w:rPr>
          <w:rFonts w:asciiTheme="minorHAnsi" w:hAnsiTheme="minorHAnsi"/>
        </w:rPr>
      </w:pPr>
    </w:p>
    <w:p w:rsidR="00502295" w:rsidRPr="00502295" w:rsidRDefault="00502295" w:rsidP="00600E59">
      <w:pPr>
        <w:tabs>
          <w:tab w:val="left" w:pos="709"/>
        </w:tabs>
        <w:spacing w:before="120" w:after="120" w:line="240" w:lineRule="auto"/>
        <w:jc w:val="both"/>
        <w:rPr>
          <w:rFonts w:asciiTheme="minorHAnsi" w:hAnsiTheme="minorHAnsi"/>
          <w:b/>
        </w:rPr>
      </w:pPr>
      <w:r w:rsidRPr="00502295">
        <w:rPr>
          <w:rFonts w:asciiTheme="minorHAnsi" w:hAnsiTheme="minorHAnsi"/>
          <w:b/>
        </w:rPr>
        <w:t>Ensinar os Ignorantes</w:t>
      </w:r>
      <w:r w:rsidR="004D4FC6" w:rsidRPr="00502295">
        <w:rPr>
          <w:rFonts w:asciiTheme="minorHAnsi" w:hAnsiTheme="minorHAnsi"/>
          <w:b/>
        </w:rPr>
        <w:t>:</w:t>
      </w:r>
    </w:p>
    <w:p w:rsidR="004D4FC6" w:rsidRDefault="00502295" w:rsidP="00600E59">
      <w:pPr>
        <w:spacing w:before="120" w:after="120" w:line="240" w:lineRule="auto"/>
        <w:jc w:val="both"/>
        <w:rPr>
          <w:rFonts w:asciiTheme="minorHAnsi" w:hAnsiTheme="minorHAnsi"/>
        </w:rPr>
      </w:pPr>
      <w:r>
        <w:rPr>
          <w:rFonts w:asciiTheme="minorHAnsi" w:hAnsiTheme="minorHAnsi"/>
        </w:rPr>
        <w:t xml:space="preserve"> </w:t>
      </w:r>
      <w:r>
        <w:rPr>
          <w:rFonts w:asciiTheme="minorHAnsi" w:hAnsiTheme="minorHAnsi"/>
        </w:rPr>
        <w:tab/>
        <w:t>N</w:t>
      </w:r>
      <w:r w:rsidR="004D4FC6" w:rsidRPr="00BE3D3C">
        <w:rPr>
          <w:rFonts w:asciiTheme="minorHAnsi" w:hAnsiTheme="minorHAnsi"/>
        </w:rPr>
        <w:t xml:space="preserve">o dito mundo “ocidental”, os políticos felicitam-se por se ter atingido um índice de combate ao analfabetismo próximo do zero. No dito “terceiro mundo”, pelo contrário, a ignorância ainda continua a ser usada como arma </w:t>
      </w:r>
      <w:r w:rsidR="008E767C" w:rsidRPr="00BE3D3C">
        <w:rPr>
          <w:rFonts w:asciiTheme="minorHAnsi" w:hAnsiTheme="minorHAnsi"/>
        </w:rPr>
        <w:t>política</w:t>
      </w:r>
      <w:r w:rsidR="004D4FC6" w:rsidRPr="00BE3D3C">
        <w:rPr>
          <w:rFonts w:asciiTheme="minorHAnsi" w:hAnsiTheme="minorHAnsi"/>
        </w:rPr>
        <w:t xml:space="preserve"> para manter as grandes massas subjugadas a algumas elites “iluminadas”. Diante desta tão grande aberração, indignamo-nos contra os políticos e as </w:t>
      </w:r>
      <w:r w:rsidR="00026F90" w:rsidRPr="00BE3D3C">
        <w:rPr>
          <w:rFonts w:asciiTheme="minorHAnsi" w:hAnsiTheme="minorHAnsi"/>
        </w:rPr>
        <w:t>políticas</w:t>
      </w:r>
      <w:r w:rsidR="004D4FC6" w:rsidRPr="00BE3D3C">
        <w:rPr>
          <w:rFonts w:asciiTheme="minorHAnsi" w:hAnsiTheme="minorHAnsi"/>
        </w:rPr>
        <w:t xml:space="preserve"> demagógicas que nos pretendem fazer crer que os sábios estão do lado deles e os ignorante</w:t>
      </w:r>
      <w:r w:rsidR="00026F90">
        <w:rPr>
          <w:rFonts w:asciiTheme="minorHAnsi" w:hAnsiTheme="minorHAnsi"/>
        </w:rPr>
        <w:t xml:space="preserve">s da nossa, comum dos mortais. </w:t>
      </w:r>
      <w:r w:rsidR="004D4FC6" w:rsidRPr="00BE3D3C">
        <w:rPr>
          <w:rFonts w:asciiTheme="minorHAnsi" w:hAnsiTheme="minorHAnsi"/>
        </w:rPr>
        <w:t>De sobreaviso, não queremos muitos ser ensinados e hesitamos em ensinar, caindo na indiferença do cada um que se arranje!</w:t>
      </w:r>
      <w:r w:rsidR="004D4FC6" w:rsidRPr="00BE3D3C">
        <w:rPr>
          <w:rFonts w:asciiTheme="minorHAnsi" w:hAnsiTheme="minorHAnsi"/>
        </w:rPr>
        <w:br/>
      </w:r>
      <w:r w:rsidR="00026F90">
        <w:rPr>
          <w:rFonts w:asciiTheme="minorHAnsi" w:hAnsiTheme="minorHAnsi"/>
        </w:rPr>
        <w:t xml:space="preserve">               </w:t>
      </w:r>
      <w:r w:rsidR="004D4FC6" w:rsidRPr="00BE3D3C">
        <w:rPr>
          <w:rFonts w:asciiTheme="minorHAnsi" w:hAnsiTheme="minorHAnsi"/>
        </w:rPr>
        <w:t xml:space="preserve">A Bíblia não nos indica nenhum destes caminhos e para tal basta lembrar a história de Filipe e do eunuco etíope, contada nos Atos dos Apóstolos. «Compreendes, verdadeiramente o que estás a ler?» </w:t>
      </w:r>
      <w:r w:rsidR="004D4FC6" w:rsidRPr="00026F90">
        <w:rPr>
          <w:rFonts w:asciiTheme="minorHAnsi" w:hAnsiTheme="minorHAnsi"/>
          <w:sz w:val="16"/>
          <w:szCs w:val="16"/>
        </w:rPr>
        <w:t>(At 8, 30)</w:t>
      </w:r>
      <w:r w:rsidR="004D4FC6" w:rsidRPr="00BE3D3C">
        <w:rPr>
          <w:rFonts w:asciiTheme="minorHAnsi" w:hAnsiTheme="minorHAnsi"/>
        </w:rPr>
        <w:t>, pergunta Filipe ao Eunuco que está a ler uma passagem do livro do profeta Isaías</w:t>
      </w:r>
      <w:r w:rsidR="002026E0">
        <w:rPr>
          <w:rFonts w:asciiTheme="minorHAnsi" w:hAnsiTheme="minorHAnsi"/>
        </w:rPr>
        <w:t xml:space="preserve">. E ele responde: “e como poderei compreender, sem que alguém me oriente?” </w:t>
      </w:r>
      <w:r w:rsidR="002026E0" w:rsidRPr="00026F90">
        <w:rPr>
          <w:rFonts w:asciiTheme="minorHAnsi" w:hAnsiTheme="minorHAnsi"/>
          <w:sz w:val="16"/>
          <w:szCs w:val="16"/>
        </w:rPr>
        <w:t>(At 8,31)</w:t>
      </w:r>
      <w:r w:rsidR="002026E0">
        <w:rPr>
          <w:rFonts w:asciiTheme="minorHAnsi" w:hAnsiTheme="minorHAnsi"/>
          <w:sz w:val="16"/>
          <w:szCs w:val="16"/>
        </w:rPr>
        <w:t>.</w:t>
      </w:r>
      <w:r w:rsidR="002026E0">
        <w:rPr>
          <w:rFonts w:asciiTheme="minorHAnsi" w:hAnsiTheme="minorHAnsi"/>
        </w:rPr>
        <w:t xml:space="preserve"> Este diálogo mostra a necessidade de uma instrução para entrar no conhecimento da escritura. </w:t>
      </w:r>
      <w:r w:rsidR="004D4FC6" w:rsidRPr="00BE3D3C">
        <w:rPr>
          <w:rFonts w:asciiTheme="minorHAnsi" w:hAnsiTheme="minorHAnsi"/>
        </w:rPr>
        <w:t xml:space="preserve">De um modo mais geral, toda a vida de fé requer um ensinamento, uma transmissão pela qual o mais conhecedor instrui e guia o menos conhecedor. Por isso não admiro que, na Bíblia, Deus e depois Jesus sejam chamados de «Mestre» («um só é o vosso Mestre, (…) um só é o vosso Pai». </w:t>
      </w:r>
      <w:r w:rsidR="004D4FC6" w:rsidRPr="00026F90">
        <w:rPr>
          <w:rFonts w:asciiTheme="minorHAnsi" w:hAnsiTheme="minorHAnsi"/>
          <w:sz w:val="16"/>
          <w:szCs w:val="16"/>
        </w:rPr>
        <w:t>(</w:t>
      </w:r>
      <w:hyperlink r:id="rId15" w:history="1">
        <w:r w:rsidR="004D4FC6" w:rsidRPr="00026F90">
          <w:rPr>
            <w:rFonts w:asciiTheme="minorHAnsi" w:hAnsiTheme="minorHAnsi"/>
            <w:sz w:val="16"/>
            <w:szCs w:val="16"/>
          </w:rPr>
          <w:t>Mt 23, 8-9</w:t>
        </w:r>
      </w:hyperlink>
      <w:r w:rsidR="004D4FC6" w:rsidRPr="00026F90">
        <w:rPr>
          <w:rFonts w:asciiTheme="minorHAnsi" w:hAnsiTheme="minorHAnsi"/>
          <w:sz w:val="16"/>
          <w:szCs w:val="16"/>
        </w:rPr>
        <w:t>)</w:t>
      </w:r>
      <w:r w:rsidR="004D4FC6" w:rsidRPr="00BE3D3C">
        <w:rPr>
          <w:rFonts w:asciiTheme="minorHAnsi" w:hAnsiTheme="minorHAnsi"/>
        </w:rPr>
        <w:t xml:space="preserve">. No crente recai o imperativo de se deixar iluminar, de se deixar instruir: «as ordens do Senhor são firmes, dão sabedoria ao homem simples» </w:t>
      </w:r>
      <w:r w:rsidR="004D4FC6" w:rsidRPr="00026F90">
        <w:rPr>
          <w:rFonts w:asciiTheme="minorHAnsi" w:hAnsiTheme="minorHAnsi"/>
          <w:sz w:val="16"/>
          <w:szCs w:val="16"/>
        </w:rPr>
        <w:t>(Sl 19, 8)</w:t>
      </w:r>
      <w:r w:rsidR="004D4FC6" w:rsidRPr="00BE3D3C">
        <w:rPr>
          <w:rFonts w:asciiTheme="minorHAnsi" w:hAnsiTheme="minorHAnsi"/>
        </w:rPr>
        <w:t xml:space="preserve">. </w:t>
      </w:r>
      <w:r w:rsidR="004D4FC6" w:rsidRPr="00BE3D3C">
        <w:rPr>
          <w:rFonts w:asciiTheme="minorHAnsi" w:hAnsiTheme="minorHAnsi"/>
        </w:rPr>
        <w:br/>
      </w:r>
      <w:r>
        <w:rPr>
          <w:rFonts w:asciiTheme="minorHAnsi" w:hAnsiTheme="minorHAnsi"/>
        </w:rPr>
        <w:t xml:space="preserve">                 </w:t>
      </w:r>
      <w:r w:rsidR="004D4FC6" w:rsidRPr="00BE3D3C">
        <w:rPr>
          <w:rFonts w:asciiTheme="minorHAnsi" w:hAnsiTheme="minorHAnsi"/>
        </w:rPr>
        <w:t xml:space="preserve">A instrução na fé é um dever apostólico. São Paulo instrui repetidas vezes os cristãos de determinadas comunidades sobre pontos específicos da fé, iniciando o seu discurso com a expressão: «não quero que ignoreis, irmãos …» </w:t>
      </w:r>
      <w:r w:rsidR="004D4FC6" w:rsidRPr="00026F90">
        <w:rPr>
          <w:rFonts w:asciiTheme="minorHAnsi" w:hAnsiTheme="minorHAnsi"/>
          <w:sz w:val="16"/>
          <w:szCs w:val="16"/>
        </w:rPr>
        <w:t>(cf. 1ª Tes 4, 13)</w:t>
      </w:r>
      <w:r w:rsidR="004D4FC6" w:rsidRPr="00BE3D3C">
        <w:rPr>
          <w:rFonts w:asciiTheme="minorHAnsi" w:hAnsiTheme="minorHAnsi"/>
        </w:rPr>
        <w:t>. Ap</w:t>
      </w:r>
      <w:r w:rsidR="00026F90">
        <w:rPr>
          <w:rFonts w:asciiTheme="minorHAnsi" w:hAnsiTheme="minorHAnsi"/>
        </w:rPr>
        <w:t>esar do desenvolvimento das nova</w:t>
      </w:r>
      <w:r w:rsidR="004D4FC6" w:rsidRPr="00BE3D3C">
        <w:rPr>
          <w:rFonts w:asciiTheme="minorHAnsi" w:hAnsiTheme="minorHAnsi"/>
        </w:rPr>
        <w:t xml:space="preserve">s tecnologias da informação, o analfabetismo religioso é hoje maior do que no passado; e nós não podemos </w:t>
      </w:r>
      <w:r w:rsidR="00026F90" w:rsidRPr="00BE3D3C">
        <w:rPr>
          <w:rFonts w:asciiTheme="minorHAnsi" w:hAnsiTheme="minorHAnsi"/>
        </w:rPr>
        <w:t>negligenciar</w:t>
      </w:r>
      <w:r w:rsidR="004D4FC6" w:rsidRPr="00BE3D3C">
        <w:rPr>
          <w:rFonts w:asciiTheme="minorHAnsi" w:hAnsiTheme="minorHAnsi"/>
        </w:rPr>
        <w:t xml:space="preserve"> a nossa formação na fé, que requer novas formas de explicação </w:t>
      </w:r>
      <w:r w:rsidR="00026F90" w:rsidRPr="00BE3D3C">
        <w:rPr>
          <w:rFonts w:asciiTheme="minorHAnsi" w:hAnsiTheme="minorHAnsi"/>
        </w:rPr>
        <w:t>consoante</w:t>
      </w:r>
      <w:r w:rsidR="004D4FC6" w:rsidRPr="00BE3D3C">
        <w:rPr>
          <w:rFonts w:asciiTheme="minorHAnsi" w:hAnsiTheme="minorHAnsi"/>
        </w:rPr>
        <w:t xml:space="preserve"> os meios ambientes em que nos encontramos. Aliás, o primeiro de todos os mandamentos não é o de “conhecer e amar a Deus com todas as suas forças”? </w:t>
      </w:r>
      <w:r w:rsidR="00880792">
        <w:rPr>
          <w:rFonts w:asciiTheme="minorHAnsi" w:hAnsiTheme="minorHAnsi"/>
        </w:rPr>
        <w:t>E</w:t>
      </w:r>
      <w:r w:rsidR="004D4FC6" w:rsidRPr="00BE3D3C">
        <w:rPr>
          <w:rFonts w:asciiTheme="minorHAnsi" w:hAnsiTheme="minorHAnsi"/>
        </w:rPr>
        <w:t xml:space="preserve"> como </w:t>
      </w:r>
      <w:r w:rsidR="004D4FC6" w:rsidRPr="00BE3D3C">
        <w:rPr>
          <w:rFonts w:asciiTheme="minorHAnsi" w:hAnsiTheme="minorHAnsi"/>
        </w:rPr>
        <w:lastRenderedPageBreak/>
        <w:t xml:space="preserve">poderíamos nós amar o que não procuramos conhecer? Por isso pergunto-me: procuro ouvir com </w:t>
      </w:r>
      <w:r w:rsidR="00026F90" w:rsidRPr="00BE3D3C">
        <w:rPr>
          <w:rFonts w:asciiTheme="minorHAnsi" w:hAnsiTheme="minorHAnsi"/>
        </w:rPr>
        <w:t>atenção</w:t>
      </w:r>
      <w:r w:rsidR="004D4FC6" w:rsidRPr="00BE3D3C">
        <w:rPr>
          <w:rFonts w:asciiTheme="minorHAnsi" w:hAnsiTheme="minorHAnsi"/>
        </w:rPr>
        <w:t xml:space="preserve"> a Palavra de Deus na Missa e a sua explicação? Participo em cursos e faço retiro</w:t>
      </w:r>
      <w:r w:rsidR="00026F90">
        <w:rPr>
          <w:rFonts w:asciiTheme="minorHAnsi" w:hAnsiTheme="minorHAnsi"/>
        </w:rPr>
        <w:t>s? Envolvo-me e participo nas a</w:t>
      </w:r>
      <w:r w:rsidR="004D4FC6" w:rsidRPr="00BE3D3C">
        <w:rPr>
          <w:rFonts w:asciiTheme="minorHAnsi" w:hAnsiTheme="minorHAnsi"/>
        </w:rPr>
        <w:t xml:space="preserve">ções de formação que o </w:t>
      </w:r>
      <w:r w:rsidR="008E767C">
        <w:rPr>
          <w:rFonts w:asciiTheme="minorHAnsi" w:hAnsiTheme="minorHAnsi"/>
        </w:rPr>
        <w:t>JIM</w:t>
      </w:r>
      <w:r w:rsidR="004D4FC6" w:rsidRPr="00BE3D3C">
        <w:rPr>
          <w:rFonts w:asciiTheme="minorHAnsi" w:hAnsiTheme="minorHAnsi"/>
        </w:rPr>
        <w:t xml:space="preserve"> me propõe?</w:t>
      </w:r>
    </w:p>
    <w:p w:rsidR="00502295" w:rsidRPr="00502295" w:rsidRDefault="00502295" w:rsidP="00600E59">
      <w:pPr>
        <w:spacing w:before="120" w:after="120" w:line="240" w:lineRule="auto"/>
        <w:jc w:val="both"/>
        <w:rPr>
          <w:rFonts w:asciiTheme="minorHAnsi" w:hAnsiTheme="minorHAnsi"/>
          <w:b/>
        </w:rPr>
      </w:pPr>
      <w:r w:rsidRPr="00502295">
        <w:rPr>
          <w:rFonts w:asciiTheme="minorHAnsi" w:hAnsiTheme="minorHAnsi"/>
          <w:b/>
        </w:rPr>
        <w:t>Corrigir os que erram:</w:t>
      </w:r>
    </w:p>
    <w:p w:rsidR="00CF7624" w:rsidRDefault="00502295" w:rsidP="00600E59">
      <w:pPr>
        <w:spacing w:before="120" w:after="120" w:line="240" w:lineRule="auto"/>
        <w:ind w:firstLine="709"/>
        <w:jc w:val="both"/>
        <w:rPr>
          <w:rFonts w:asciiTheme="minorHAnsi" w:hAnsiTheme="minorHAnsi"/>
        </w:rPr>
      </w:pPr>
      <w:r>
        <w:rPr>
          <w:rFonts w:asciiTheme="minorHAnsi" w:hAnsiTheme="minorHAnsi"/>
        </w:rPr>
        <w:t>O</w:t>
      </w:r>
      <w:r w:rsidR="004D4FC6" w:rsidRPr="00BE3D3C">
        <w:rPr>
          <w:rFonts w:asciiTheme="minorHAnsi" w:hAnsiTheme="minorHAnsi"/>
        </w:rPr>
        <w:t xml:space="preserve"> </w:t>
      </w:r>
      <w:r w:rsidR="00026F90" w:rsidRPr="00BE3D3C">
        <w:rPr>
          <w:rFonts w:asciiTheme="minorHAnsi" w:hAnsiTheme="minorHAnsi"/>
        </w:rPr>
        <w:t>filósofo</w:t>
      </w:r>
      <w:r w:rsidR="004D4FC6" w:rsidRPr="00BE3D3C">
        <w:rPr>
          <w:rFonts w:asciiTheme="minorHAnsi" w:hAnsiTheme="minorHAnsi"/>
        </w:rPr>
        <w:t xml:space="preserve"> grego Séneca (Iº séc.) exortava os outros e a si próprio ao exame de consciência quotidiano como meio de </w:t>
      </w:r>
      <w:r w:rsidR="00026F90" w:rsidRPr="00BE3D3C">
        <w:rPr>
          <w:rFonts w:asciiTheme="minorHAnsi" w:hAnsiTheme="minorHAnsi"/>
        </w:rPr>
        <w:t>autocorreção</w:t>
      </w:r>
      <w:r w:rsidR="004D4FC6" w:rsidRPr="00BE3D3C">
        <w:rPr>
          <w:rFonts w:asciiTheme="minorHAnsi" w:hAnsiTheme="minorHAnsi"/>
        </w:rPr>
        <w:t xml:space="preserve">: «[o nosso espírito] deve ser diariamente chamado a prestar contas … diariamente … perscruto todo o meu dia e controlo todas as minhas palavras e </w:t>
      </w:r>
      <w:r w:rsidR="00026F90" w:rsidRPr="00BE3D3C">
        <w:rPr>
          <w:rFonts w:asciiTheme="minorHAnsi" w:hAnsiTheme="minorHAnsi"/>
        </w:rPr>
        <w:t>ações</w:t>
      </w:r>
      <w:r w:rsidR="004D4FC6" w:rsidRPr="00BE3D3C">
        <w:rPr>
          <w:rFonts w:asciiTheme="minorHAnsi" w:hAnsiTheme="minorHAnsi"/>
        </w:rPr>
        <w:t xml:space="preserve">, sem ocultar nada a mim próprio …». Mesmo não sendo cristão, Séneca deixo-nos o testemunho da suma importância de corrigir inclusive o modo como corrigimos os outros. </w:t>
      </w:r>
      <w:r w:rsidR="00026F90" w:rsidRPr="00BE3D3C">
        <w:rPr>
          <w:rFonts w:asciiTheme="minorHAnsi" w:hAnsiTheme="minorHAnsi"/>
        </w:rPr>
        <w:t>Correção</w:t>
      </w:r>
      <w:r w:rsidR="004D4FC6" w:rsidRPr="00BE3D3C">
        <w:rPr>
          <w:rFonts w:asciiTheme="minorHAnsi" w:hAnsiTheme="minorHAnsi"/>
        </w:rPr>
        <w:t xml:space="preserve"> dos outros vai sempre de braço dado com a </w:t>
      </w:r>
      <w:r w:rsidR="00026F90" w:rsidRPr="00BE3D3C">
        <w:rPr>
          <w:rFonts w:asciiTheme="minorHAnsi" w:hAnsiTheme="minorHAnsi"/>
        </w:rPr>
        <w:t>autocorreção</w:t>
      </w:r>
      <w:r w:rsidR="004D4FC6" w:rsidRPr="00BE3D3C">
        <w:rPr>
          <w:rFonts w:asciiTheme="minorHAnsi" w:hAnsiTheme="minorHAnsi"/>
        </w:rPr>
        <w:t>.</w:t>
      </w:r>
    </w:p>
    <w:p w:rsidR="00CF7624" w:rsidRDefault="004D4FC6" w:rsidP="00600E59">
      <w:pPr>
        <w:spacing w:before="120" w:after="120" w:line="240" w:lineRule="auto"/>
        <w:ind w:firstLine="709"/>
        <w:jc w:val="both"/>
        <w:rPr>
          <w:rFonts w:asciiTheme="minorHAnsi" w:hAnsiTheme="minorHAnsi"/>
        </w:rPr>
      </w:pPr>
      <w:r w:rsidRPr="00BE3D3C">
        <w:rPr>
          <w:rFonts w:asciiTheme="minorHAnsi" w:hAnsiTheme="minorHAnsi"/>
        </w:rPr>
        <w:t>Nesse mesmo período, Jesus de Nazaré, na sua vida marcada p</w:t>
      </w:r>
      <w:r w:rsidR="00026F90">
        <w:rPr>
          <w:rFonts w:asciiTheme="minorHAnsi" w:hAnsiTheme="minorHAnsi"/>
        </w:rPr>
        <w:t>ela pregação do Reino de Deus (</w:t>
      </w:r>
      <w:r w:rsidRPr="00BE3D3C">
        <w:rPr>
          <w:rFonts w:asciiTheme="minorHAnsi" w:hAnsiTheme="minorHAnsi"/>
        </w:rPr>
        <w:t>que requer convers</w:t>
      </w:r>
      <w:r w:rsidR="00026F90">
        <w:rPr>
          <w:rFonts w:asciiTheme="minorHAnsi" w:hAnsiTheme="minorHAnsi"/>
        </w:rPr>
        <w:t xml:space="preserve">ão e arrependimentos urgentes) </w:t>
      </w:r>
      <w:r w:rsidRPr="00BE3D3C">
        <w:rPr>
          <w:rFonts w:asciiTheme="minorHAnsi" w:hAnsiTheme="minorHAnsi"/>
        </w:rPr>
        <w:t xml:space="preserve">denuncia, com coragem e liberdade a hipocrisia dos fariseus, os abusos de poder dos saduceus, as violências dos poderosos, a preguiça do coração dos discípulos e a falta de fé verdadeira das multidões. Jesus assume o encargo de corrigir e admoestar os seus contemporâneos. Tal tarefa faz parte da sua obediência à vontade do Pai e do seu amor pelos homens. Mesmo a chamada “ira divina” de Jesus no Tempo de Jerusalém por fazerem daquele local </w:t>
      </w:r>
      <w:r w:rsidR="00443C1F">
        <w:rPr>
          <w:rFonts w:asciiTheme="minorHAnsi" w:hAnsiTheme="minorHAnsi"/>
        </w:rPr>
        <w:t xml:space="preserve">um </w:t>
      </w:r>
      <w:r w:rsidRPr="00BE3D3C">
        <w:rPr>
          <w:rFonts w:asciiTheme="minorHAnsi" w:hAnsiTheme="minorHAnsi"/>
        </w:rPr>
        <w:t xml:space="preserve">lugar de </w:t>
      </w:r>
      <w:r w:rsidR="00443C1F" w:rsidRPr="00BE3D3C">
        <w:rPr>
          <w:rFonts w:asciiTheme="minorHAnsi" w:hAnsiTheme="minorHAnsi"/>
        </w:rPr>
        <w:t>comércio</w:t>
      </w:r>
      <w:r w:rsidR="004350FF">
        <w:rPr>
          <w:rFonts w:asciiTheme="minorHAnsi" w:hAnsiTheme="minorHAnsi"/>
        </w:rPr>
        <w:t xml:space="preserve"> e não de oração,</w:t>
      </w:r>
      <w:r w:rsidRPr="00BE3D3C">
        <w:rPr>
          <w:rFonts w:asciiTheme="minorHAnsi" w:hAnsiTheme="minorHAnsi"/>
        </w:rPr>
        <w:t xml:space="preserve"> no sentido do que já Deus, Seu Pai, tinha dito pela boda do profeta Ezequiel: «quando eu disser ao ímpio: certamente morrerás; e tu não o avisares, nem falares para avisar o ímpio acerca do seu mau caminho, para salvar a sua vida, aquele ímpio morrerá na sua iniquidade, mas o seu sangue, da tua mão o requererei». </w:t>
      </w:r>
      <w:r w:rsidRPr="00026F90">
        <w:rPr>
          <w:rFonts w:asciiTheme="minorHAnsi" w:hAnsiTheme="minorHAnsi"/>
          <w:sz w:val="16"/>
          <w:szCs w:val="16"/>
        </w:rPr>
        <w:t>(</w:t>
      </w:r>
      <w:hyperlink r:id="rId16" w:history="1">
        <w:r w:rsidRPr="00026F90">
          <w:rPr>
            <w:rFonts w:asciiTheme="minorHAnsi" w:hAnsiTheme="minorHAnsi"/>
            <w:sz w:val="16"/>
            <w:szCs w:val="16"/>
          </w:rPr>
          <w:t>Ez 3, 18</w:t>
        </w:r>
      </w:hyperlink>
      <w:r w:rsidRPr="00026F90">
        <w:rPr>
          <w:rFonts w:asciiTheme="minorHAnsi" w:hAnsiTheme="minorHAnsi"/>
          <w:sz w:val="16"/>
          <w:szCs w:val="16"/>
        </w:rPr>
        <w:t>)</w:t>
      </w:r>
    </w:p>
    <w:p w:rsidR="00502295" w:rsidRPr="00BE3D3C" w:rsidRDefault="004D4FC6" w:rsidP="00600E59">
      <w:pPr>
        <w:spacing w:before="120" w:after="120" w:line="240" w:lineRule="auto"/>
        <w:ind w:firstLine="709"/>
        <w:jc w:val="both"/>
        <w:rPr>
          <w:rFonts w:asciiTheme="minorHAnsi" w:hAnsiTheme="minorHAnsi"/>
        </w:rPr>
      </w:pPr>
      <w:r w:rsidRPr="00BE3D3C">
        <w:rPr>
          <w:rFonts w:asciiTheme="minorHAnsi" w:hAnsiTheme="minorHAnsi"/>
        </w:rPr>
        <w:t xml:space="preserve">Nas comunidades dos discípulos de Jesus, a repreensão deve ser sempre um ato que une </w:t>
      </w:r>
      <w:r w:rsidR="00026F90" w:rsidRPr="00BE3D3C">
        <w:rPr>
          <w:rFonts w:asciiTheme="minorHAnsi" w:hAnsiTheme="minorHAnsi"/>
        </w:rPr>
        <w:t>Misericórdia</w:t>
      </w:r>
      <w:r w:rsidRPr="00BE3D3C">
        <w:rPr>
          <w:rFonts w:asciiTheme="minorHAnsi" w:hAnsiTheme="minorHAnsi"/>
        </w:rPr>
        <w:t xml:space="preserve"> e verdade, compaixão e chamada de </w:t>
      </w:r>
      <w:r w:rsidR="00026F90" w:rsidRPr="00BE3D3C">
        <w:rPr>
          <w:rFonts w:asciiTheme="minorHAnsi" w:hAnsiTheme="minorHAnsi"/>
        </w:rPr>
        <w:t>atenção</w:t>
      </w:r>
      <w:r w:rsidRPr="00BE3D3C">
        <w:rPr>
          <w:rFonts w:asciiTheme="minorHAnsi" w:hAnsiTheme="minorHAnsi"/>
        </w:rPr>
        <w:t>, amor ao irmão e obediência ao Evangelho, autoridade e doçura. Não sejamos como Caim, que pretende nada ter a ver com a morte de Abel:</w:t>
      </w:r>
      <w:r w:rsidR="00026F90">
        <w:rPr>
          <w:rFonts w:asciiTheme="minorHAnsi" w:hAnsiTheme="minorHAnsi"/>
        </w:rPr>
        <w:t xml:space="preserve"> «</w:t>
      </w:r>
      <w:r w:rsidRPr="00BE3D3C">
        <w:rPr>
          <w:rFonts w:asciiTheme="minorHAnsi" w:hAnsiTheme="minorHAnsi"/>
        </w:rPr>
        <w:t xml:space="preserve">serei eu guarda do meu irmão?» </w:t>
      </w:r>
      <w:r w:rsidRPr="00026F90">
        <w:rPr>
          <w:rFonts w:asciiTheme="minorHAnsi" w:hAnsiTheme="minorHAnsi"/>
          <w:sz w:val="16"/>
          <w:szCs w:val="16"/>
        </w:rPr>
        <w:t>(Gen 4,9)</w:t>
      </w:r>
      <w:r w:rsidRPr="00BE3D3C">
        <w:rPr>
          <w:rFonts w:asciiTheme="minorHAnsi" w:hAnsiTheme="minorHAnsi"/>
        </w:rPr>
        <w:t xml:space="preserve">. Lembremo-nos antes o que, no “Pequeno Príncipe”, a raposa diz ao principezinho: «tu tornas-te eternamente responsável por aqueles que cativas», no bem e no mal. Não há pois aqui lugar para a </w:t>
      </w:r>
      <w:r w:rsidR="00C46FF0" w:rsidRPr="00BE3D3C">
        <w:rPr>
          <w:rFonts w:asciiTheme="minorHAnsi" w:hAnsiTheme="minorHAnsi"/>
        </w:rPr>
        <w:t>política</w:t>
      </w:r>
      <w:r w:rsidRPr="00BE3D3C">
        <w:rPr>
          <w:rFonts w:asciiTheme="minorHAnsi" w:hAnsiTheme="minorHAnsi"/>
        </w:rPr>
        <w:t xml:space="preserve"> da avestruz, que vendo o perigo chegar, </w:t>
      </w:r>
      <w:r w:rsidRPr="00BE3D3C">
        <w:rPr>
          <w:rFonts w:asciiTheme="minorHAnsi" w:hAnsiTheme="minorHAnsi"/>
        </w:rPr>
        <w:lastRenderedPageBreak/>
        <w:t>esconde a cabeça num buraco, pensando que talvez deste modo o perigo passe</w:t>
      </w:r>
      <w:r w:rsidR="00502295">
        <w:rPr>
          <w:rFonts w:asciiTheme="minorHAnsi" w:hAnsiTheme="minorHAnsi"/>
        </w:rPr>
        <w:t>.</w:t>
      </w:r>
    </w:p>
    <w:p w:rsidR="00B148F7" w:rsidRDefault="00B148F7" w:rsidP="00600E59">
      <w:pPr>
        <w:spacing w:before="120" w:after="120" w:line="240" w:lineRule="auto"/>
        <w:jc w:val="both"/>
        <w:rPr>
          <w:rFonts w:asciiTheme="minorHAnsi" w:hAnsiTheme="minorHAnsi"/>
          <w:b/>
        </w:rPr>
      </w:pPr>
    </w:p>
    <w:p w:rsidR="002026E0" w:rsidRDefault="002026E0" w:rsidP="00600E59">
      <w:pPr>
        <w:spacing w:before="120" w:after="120" w:line="240" w:lineRule="auto"/>
        <w:jc w:val="both"/>
        <w:rPr>
          <w:rFonts w:asciiTheme="minorHAnsi" w:hAnsiTheme="minorHAnsi"/>
          <w:b/>
        </w:rPr>
      </w:pPr>
    </w:p>
    <w:p w:rsidR="00CF7624" w:rsidRDefault="00502295" w:rsidP="00600E59">
      <w:pPr>
        <w:spacing w:before="120" w:after="120" w:line="240" w:lineRule="auto"/>
        <w:jc w:val="both"/>
        <w:rPr>
          <w:rFonts w:asciiTheme="minorHAnsi" w:hAnsiTheme="minorHAnsi"/>
          <w:b/>
        </w:rPr>
      </w:pPr>
      <w:r w:rsidRPr="00502295">
        <w:rPr>
          <w:rFonts w:asciiTheme="minorHAnsi" w:hAnsiTheme="minorHAnsi"/>
          <w:b/>
        </w:rPr>
        <w:t>Consolar os tristes:</w:t>
      </w:r>
      <w:r w:rsidR="004D4FC6" w:rsidRPr="00502295">
        <w:rPr>
          <w:rFonts w:asciiTheme="minorHAnsi" w:hAnsiTheme="minorHAnsi"/>
          <w:b/>
        </w:rPr>
        <w:t xml:space="preserve"> </w:t>
      </w:r>
    </w:p>
    <w:p w:rsidR="00CF7624" w:rsidRDefault="004D4FC6" w:rsidP="00600E59">
      <w:pPr>
        <w:spacing w:before="120" w:after="120" w:line="240" w:lineRule="auto"/>
        <w:ind w:firstLine="709"/>
        <w:jc w:val="both"/>
        <w:rPr>
          <w:rFonts w:asciiTheme="minorHAnsi" w:hAnsiTheme="minorHAnsi"/>
          <w:b/>
        </w:rPr>
      </w:pPr>
      <w:r w:rsidRPr="00BE3D3C">
        <w:rPr>
          <w:rFonts w:asciiTheme="minorHAnsi" w:hAnsiTheme="minorHAnsi"/>
        </w:rPr>
        <w:t>Santo Atanásio, referindo-se a Santo Antão, grande monge e asceta, diz: «quem o procurou na dor e não regressou com alegria? Quem o procurou chorando os seus mortos e não largou imediatamente o luto? Quem o procurou na cólera e não a con</w:t>
      </w:r>
      <w:r w:rsidR="00C46FF0">
        <w:rPr>
          <w:rFonts w:asciiTheme="minorHAnsi" w:hAnsiTheme="minorHAnsi"/>
        </w:rPr>
        <w:t xml:space="preserve">verteu em sentimentos de amor? </w:t>
      </w:r>
      <w:r w:rsidRPr="00BE3D3C">
        <w:rPr>
          <w:rFonts w:asciiTheme="minorHAnsi" w:hAnsiTheme="minorHAnsi"/>
        </w:rPr>
        <w:t xml:space="preserve">(…) E quem foi ter com ele atormentado pelos seus sentimentos, e não encontrou a paz da mente?» </w:t>
      </w:r>
      <w:r w:rsidRPr="00C46FF0">
        <w:rPr>
          <w:rFonts w:asciiTheme="minorHAnsi" w:hAnsiTheme="minorHAnsi"/>
          <w:sz w:val="16"/>
          <w:szCs w:val="16"/>
        </w:rPr>
        <w:t>(Vida de Santo Antão 87, 3-6)</w:t>
      </w:r>
      <w:r w:rsidRPr="00BE3D3C">
        <w:rPr>
          <w:rFonts w:asciiTheme="minorHAnsi" w:hAnsiTheme="minorHAnsi"/>
        </w:rPr>
        <w:t xml:space="preserve">. Esta virtude da consolação espiritual, é na nossa sociedade de hoje, a menos praticada porque “ a civilização contemporânea teme os aflitos e foge deles, porque teme o contágio da aflição e não sabe transmitir o contágio da consolação” </w:t>
      </w:r>
      <w:r w:rsidRPr="00C46FF0">
        <w:rPr>
          <w:rFonts w:asciiTheme="minorHAnsi" w:hAnsiTheme="minorHAnsi"/>
          <w:sz w:val="16"/>
          <w:szCs w:val="16"/>
        </w:rPr>
        <w:t>( P. De Benedetti).</w:t>
      </w:r>
    </w:p>
    <w:p w:rsidR="00CF7624" w:rsidRDefault="00C46FF0" w:rsidP="00600E59">
      <w:pPr>
        <w:spacing w:before="120" w:after="120" w:line="240" w:lineRule="auto"/>
        <w:ind w:firstLine="709"/>
        <w:jc w:val="both"/>
        <w:rPr>
          <w:rFonts w:asciiTheme="minorHAnsi" w:hAnsiTheme="minorHAnsi"/>
          <w:b/>
        </w:rPr>
      </w:pPr>
      <w:r>
        <w:rPr>
          <w:rFonts w:asciiTheme="minorHAnsi" w:hAnsiTheme="minorHAnsi"/>
        </w:rPr>
        <w:t>Mas o que é isto de</w:t>
      </w:r>
      <w:r w:rsidR="004D4FC6" w:rsidRPr="00BE3D3C">
        <w:rPr>
          <w:rFonts w:asciiTheme="minorHAnsi" w:hAnsiTheme="minorHAnsi"/>
        </w:rPr>
        <w:t xml:space="preserve"> consolar? O verbo de origem grega significa, antes de mais</w:t>
      </w:r>
      <w:r w:rsidR="00817E44">
        <w:rPr>
          <w:rFonts w:asciiTheme="minorHAnsi" w:hAnsiTheme="minorHAnsi"/>
        </w:rPr>
        <w:t>,</w:t>
      </w:r>
      <w:r w:rsidR="004D4FC6" w:rsidRPr="00BE3D3C">
        <w:rPr>
          <w:rFonts w:asciiTheme="minorHAnsi" w:hAnsiTheme="minorHAnsi"/>
        </w:rPr>
        <w:t xml:space="preserve"> «chamar para junto de si»; a um segundo nível significa «exortar», «suplicar» e também «consolar». Mediante esta </w:t>
      </w:r>
      <w:r w:rsidRPr="00BE3D3C">
        <w:rPr>
          <w:rFonts w:asciiTheme="minorHAnsi" w:hAnsiTheme="minorHAnsi"/>
        </w:rPr>
        <w:t>ação</w:t>
      </w:r>
      <w:r w:rsidR="004D4FC6" w:rsidRPr="00BE3D3C">
        <w:rPr>
          <w:rFonts w:asciiTheme="minorHAnsi" w:hAnsiTheme="minorHAnsi"/>
        </w:rPr>
        <w:t>, procura-se “criar uma proximidade”; “fazer presença junto de …” quem está na desolação, no isolamento, etc. Podem-se usar palavras para tal, mas um abraço sem nada dizer, um simples “estar com” não dirão muito mais ainda?</w:t>
      </w:r>
    </w:p>
    <w:p w:rsidR="00CF7624" w:rsidRDefault="004D4FC6" w:rsidP="00600E59">
      <w:pPr>
        <w:spacing w:before="120" w:after="120" w:line="240" w:lineRule="auto"/>
        <w:ind w:firstLine="709"/>
        <w:jc w:val="both"/>
        <w:rPr>
          <w:rFonts w:asciiTheme="minorHAnsi" w:hAnsiTheme="minorHAnsi"/>
        </w:rPr>
      </w:pPr>
      <w:r w:rsidRPr="00BE3D3C">
        <w:rPr>
          <w:rFonts w:asciiTheme="minorHAnsi" w:hAnsiTheme="minorHAnsi"/>
        </w:rPr>
        <w:t xml:space="preserve">Na 1ª Carta aos </w:t>
      </w:r>
      <w:r w:rsidR="00C46FF0" w:rsidRPr="00BE3D3C">
        <w:rPr>
          <w:rFonts w:asciiTheme="minorHAnsi" w:hAnsiTheme="minorHAnsi"/>
        </w:rPr>
        <w:t>Tessalonicenses</w:t>
      </w:r>
      <w:r w:rsidRPr="00BE3D3C">
        <w:rPr>
          <w:rFonts w:asciiTheme="minorHAnsi" w:hAnsiTheme="minorHAnsi"/>
        </w:rPr>
        <w:t xml:space="preserve"> </w:t>
      </w:r>
      <w:r w:rsidRPr="00C46FF0">
        <w:rPr>
          <w:rFonts w:asciiTheme="minorHAnsi" w:hAnsiTheme="minorHAnsi"/>
          <w:sz w:val="16"/>
          <w:szCs w:val="16"/>
        </w:rPr>
        <w:t>(1ª Tes 4, 13-18),</w:t>
      </w:r>
      <w:r w:rsidRPr="00BE3D3C">
        <w:rPr>
          <w:rFonts w:asciiTheme="minorHAnsi" w:hAnsiTheme="minorHAnsi"/>
        </w:rPr>
        <w:t xml:space="preserve"> diante da evidência que os cristãos também tinham de passar pela morte, São Paulo acalentava a esperança dos outros membros da comunidade com estas palavras: «consolai-vos com estas palavras: (…) se cremos que Jesus morreu e ressuscitou, assim também aos que em Jesus dormem, Deus os tornará a trazer com ele». Realidade desanimadora, pelo </w:t>
      </w:r>
      <w:r w:rsidR="00985551">
        <w:rPr>
          <w:rFonts w:asciiTheme="minorHAnsi" w:hAnsiTheme="minorHAnsi"/>
        </w:rPr>
        <w:t>contrário, é a da constatação de</w:t>
      </w:r>
      <w:r w:rsidRPr="00BE3D3C">
        <w:rPr>
          <w:rFonts w:asciiTheme="minorHAnsi" w:hAnsiTheme="minorHAnsi"/>
        </w:rPr>
        <w:t xml:space="preserve"> não haver quem console. Na Bíblia repete-se com frequência esta lamentação: «esperava alguém que me consolasse, mas não encontrei» </w:t>
      </w:r>
      <w:r w:rsidRPr="00985551">
        <w:rPr>
          <w:rFonts w:asciiTheme="minorHAnsi" w:hAnsiTheme="minorHAnsi"/>
          <w:sz w:val="16"/>
          <w:szCs w:val="16"/>
        </w:rPr>
        <w:t>(Sl 69, 21; cf. Lm 1,9.16)</w:t>
      </w:r>
      <w:r w:rsidRPr="00BE3D3C">
        <w:rPr>
          <w:rFonts w:asciiTheme="minorHAnsi" w:hAnsiTheme="minorHAnsi"/>
        </w:rPr>
        <w:t xml:space="preserve">. Por outro lado, às vezes, aquele que está a viver uma situação de luto não quer ser consolado </w:t>
      </w:r>
      <w:r w:rsidRPr="00985551">
        <w:rPr>
          <w:rFonts w:asciiTheme="minorHAnsi" w:hAnsiTheme="minorHAnsi"/>
          <w:sz w:val="16"/>
          <w:szCs w:val="16"/>
        </w:rPr>
        <w:t>(cf. Gn 37, 35; Jr 31, 15; Mt 2, 18)</w:t>
      </w:r>
      <w:r w:rsidRPr="00BE3D3C">
        <w:rPr>
          <w:rFonts w:asciiTheme="minorHAnsi" w:hAnsiTheme="minorHAnsi"/>
        </w:rPr>
        <w:t xml:space="preserve"> exprimindo assim o trágico da perda, o seu carácter irremediável e definitivo, e sugerindo que a consolação deverá ater-se à vontade, ao tipo de relação que se tem e aos tempos próprios a cada um. A finalidade a </w:t>
      </w:r>
      <w:r w:rsidRPr="00BE3D3C">
        <w:rPr>
          <w:rFonts w:asciiTheme="minorHAnsi" w:hAnsiTheme="minorHAnsi"/>
        </w:rPr>
        <w:lastRenderedPageBreak/>
        <w:t xml:space="preserve">querer atingir sempre neste processo é a de «falar ao coração» </w:t>
      </w:r>
      <w:r w:rsidRPr="00985551">
        <w:rPr>
          <w:rFonts w:asciiTheme="minorHAnsi" w:hAnsiTheme="minorHAnsi"/>
          <w:sz w:val="16"/>
          <w:szCs w:val="16"/>
        </w:rPr>
        <w:t>( Gn 50, 21; Is 40, 1-2; Os 2, 16)</w:t>
      </w:r>
      <w:r w:rsidRPr="00BE3D3C">
        <w:rPr>
          <w:rFonts w:asciiTheme="minorHAnsi" w:hAnsiTheme="minorHAnsi"/>
        </w:rPr>
        <w:t xml:space="preserve"> da pessoa que sofre, que se sente rejeitada e perdeu a esperança ou parte dela.</w:t>
      </w:r>
      <w:r w:rsidR="00CF7624">
        <w:rPr>
          <w:rFonts w:asciiTheme="minorHAnsi" w:hAnsiTheme="minorHAnsi"/>
        </w:rPr>
        <w:t xml:space="preserve"> </w:t>
      </w:r>
    </w:p>
    <w:p w:rsidR="00F55508" w:rsidRPr="00CF7624" w:rsidRDefault="004D4FC6" w:rsidP="00600E59">
      <w:pPr>
        <w:spacing w:before="120" w:after="120" w:line="240" w:lineRule="auto"/>
        <w:ind w:firstLine="709"/>
        <w:jc w:val="both"/>
        <w:rPr>
          <w:rFonts w:asciiTheme="minorHAnsi" w:hAnsiTheme="minorHAnsi"/>
          <w:b/>
        </w:rPr>
      </w:pPr>
      <w:r w:rsidRPr="00BE3D3C">
        <w:rPr>
          <w:rFonts w:asciiTheme="minorHAnsi" w:hAnsiTheme="minorHAnsi"/>
        </w:rPr>
        <w:t xml:space="preserve">Pelo facto de sermos crentes, poderíamos ser levados a pensar que Deus nos pouparia a certos sofrimentos, porque somos os seus </w:t>
      </w:r>
      <w:r w:rsidR="003B441D" w:rsidRPr="00BE3D3C">
        <w:rPr>
          <w:rFonts w:asciiTheme="minorHAnsi" w:hAnsiTheme="minorHAnsi"/>
        </w:rPr>
        <w:t>prediletos</w:t>
      </w:r>
      <w:r w:rsidRPr="00BE3D3C">
        <w:rPr>
          <w:rFonts w:asciiTheme="minorHAnsi" w:hAnsiTheme="minorHAnsi"/>
        </w:rPr>
        <w:t xml:space="preserve"> e fazemos de tudo p</w:t>
      </w:r>
      <w:r w:rsidR="003B441D">
        <w:rPr>
          <w:rFonts w:asciiTheme="minorHAnsi" w:hAnsiTheme="minorHAnsi"/>
        </w:rPr>
        <w:t>ara «observar a Sua Lei». Ora,</w:t>
      </w:r>
      <w:r w:rsidRPr="00BE3D3C">
        <w:rPr>
          <w:rFonts w:asciiTheme="minorHAnsi" w:hAnsiTheme="minorHAnsi"/>
        </w:rPr>
        <w:t xml:space="preserve"> quanto parece não é nada assim; mu</w:t>
      </w:r>
      <w:r w:rsidR="003B441D">
        <w:rPr>
          <w:rFonts w:asciiTheme="minorHAnsi" w:hAnsiTheme="minorHAnsi"/>
        </w:rPr>
        <w:t>ita</w:t>
      </w:r>
      <w:r w:rsidRPr="00BE3D3C">
        <w:rPr>
          <w:rFonts w:asciiTheme="minorHAnsi" w:hAnsiTheme="minorHAnsi"/>
        </w:rPr>
        <w:t>s vezes até parece ser o contrário: quanto mais crente, mais Deus se sente à vontade de pedir sacrifícios! No entanto, a nossa confiança em Deus leva-</w:t>
      </w:r>
      <w:r w:rsidR="003B441D">
        <w:rPr>
          <w:rFonts w:asciiTheme="minorHAnsi" w:hAnsiTheme="minorHAnsi"/>
        </w:rPr>
        <w:t>nos a dizer com os salmistas: «</w:t>
      </w:r>
      <w:r w:rsidRPr="00BE3D3C">
        <w:rPr>
          <w:rFonts w:asciiTheme="minorHAnsi" w:hAnsiTheme="minorHAnsi"/>
        </w:rPr>
        <w:t xml:space="preserve">O Senhor não abandona os seus fiéis» </w:t>
      </w:r>
      <w:r w:rsidRPr="003B441D">
        <w:rPr>
          <w:rFonts w:asciiTheme="minorHAnsi" w:hAnsiTheme="minorHAnsi"/>
          <w:sz w:val="16"/>
          <w:szCs w:val="16"/>
        </w:rPr>
        <w:t>(cf. Sl 37, 28; Sl 94, 14)</w:t>
      </w:r>
      <w:r w:rsidRPr="00BE3D3C">
        <w:rPr>
          <w:rFonts w:asciiTheme="minorHAnsi" w:hAnsiTheme="minorHAnsi"/>
        </w:rPr>
        <w:t>. Aliás, Ele não abandona nenhum ser humano, nenhuma das suas criaturas. Tudo será restaurado em Cristo; mas disto só o crente tem consciência e como tal deve viver em testemunha desta verdade. Então é hora de me perguntar a mim mesmo: que tipo de consolador sou e</w:t>
      </w:r>
      <w:r w:rsidR="003B441D">
        <w:rPr>
          <w:rFonts w:asciiTheme="minorHAnsi" w:hAnsiTheme="minorHAnsi"/>
        </w:rPr>
        <w:t>u?</w:t>
      </w:r>
      <w:r w:rsidRPr="00BE3D3C">
        <w:rPr>
          <w:rFonts w:asciiTheme="minorHAnsi" w:hAnsiTheme="minorHAnsi"/>
        </w:rPr>
        <w:t xml:space="preserve"> Vivo na minha vida a bem aventurança dos que choram “porque serão consolados” </w:t>
      </w:r>
      <w:r w:rsidRPr="006D2A89">
        <w:rPr>
          <w:rFonts w:asciiTheme="minorHAnsi" w:hAnsiTheme="minorHAnsi"/>
          <w:sz w:val="16"/>
          <w:szCs w:val="16"/>
        </w:rPr>
        <w:t>(Mt 5, 4)</w:t>
      </w:r>
      <w:r w:rsidRPr="00BE3D3C">
        <w:rPr>
          <w:rFonts w:asciiTheme="minorHAnsi" w:hAnsiTheme="minorHAnsi"/>
        </w:rPr>
        <w:t xml:space="preserve">? “Calço os sapatos do outro”, “meto-me na sua pele” para de dentro o compreender em profundidade e servir-lhe de bálsamo apaziguador da sua tristeza? </w:t>
      </w:r>
    </w:p>
    <w:p w:rsidR="00502295" w:rsidRPr="00BE3D3C" w:rsidRDefault="00502295" w:rsidP="00600E59">
      <w:pPr>
        <w:spacing w:before="120" w:after="120" w:line="240" w:lineRule="auto"/>
        <w:ind w:firstLine="360"/>
        <w:jc w:val="both"/>
        <w:rPr>
          <w:rFonts w:asciiTheme="minorHAnsi" w:hAnsiTheme="minorHAnsi"/>
        </w:rPr>
      </w:pPr>
    </w:p>
    <w:p w:rsidR="00502295" w:rsidRPr="00502295" w:rsidRDefault="00502295" w:rsidP="00600E59">
      <w:pPr>
        <w:spacing w:before="120" w:after="120" w:line="240" w:lineRule="auto"/>
        <w:jc w:val="both"/>
        <w:rPr>
          <w:rFonts w:asciiTheme="minorHAnsi" w:hAnsiTheme="minorHAnsi"/>
          <w:b/>
        </w:rPr>
      </w:pPr>
      <w:r w:rsidRPr="00817E44">
        <w:rPr>
          <w:rFonts w:asciiTheme="minorHAnsi" w:hAnsiTheme="minorHAnsi"/>
          <w:b/>
        </w:rPr>
        <w:t>Perdoar as injúrias</w:t>
      </w:r>
      <w:r w:rsidR="00F55508" w:rsidRPr="00817E44">
        <w:rPr>
          <w:rFonts w:asciiTheme="minorHAnsi" w:hAnsiTheme="minorHAnsi"/>
          <w:b/>
        </w:rPr>
        <w:t>:</w:t>
      </w:r>
      <w:r w:rsidR="00F55508" w:rsidRPr="00502295">
        <w:rPr>
          <w:rFonts w:asciiTheme="minorHAnsi" w:hAnsiTheme="minorHAnsi"/>
          <w:b/>
        </w:rPr>
        <w:t xml:space="preserve"> </w:t>
      </w:r>
    </w:p>
    <w:p w:rsidR="0077037C" w:rsidRDefault="0090490F" w:rsidP="00600E59">
      <w:pPr>
        <w:spacing w:before="120" w:after="120" w:line="240" w:lineRule="auto"/>
        <w:ind w:firstLine="708"/>
        <w:jc w:val="both"/>
        <w:rPr>
          <w:rFonts w:asciiTheme="minorHAnsi" w:hAnsiTheme="minorHAnsi"/>
        </w:rPr>
      </w:pPr>
      <w:r>
        <w:rPr>
          <w:rFonts w:asciiTheme="minorHAnsi" w:hAnsiTheme="minorHAnsi"/>
        </w:rPr>
        <w:t xml:space="preserve">Muitas vezes </w:t>
      </w:r>
      <w:r w:rsidR="00817E44">
        <w:rPr>
          <w:rFonts w:asciiTheme="minorHAnsi" w:hAnsiTheme="minorHAnsi"/>
        </w:rPr>
        <w:t>nas nossas vidas, passa</w:t>
      </w:r>
      <w:r w:rsidR="00F55508" w:rsidRPr="00BE3D3C">
        <w:rPr>
          <w:rFonts w:asciiTheme="minorHAnsi" w:hAnsiTheme="minorHAnsi"/>
        </w:rPr>
        <w:t>mos por experiencias dolorosas de sofrimento, de sermos maltratados e injuriados. A irmã Angeli</w:t>
      </w:r>
      <w:r>
        <w:rPr>
          <w:rFonts w:asciiTheme="minorHAnsi" w:hAnsiTheme="minorHAnsi"/>
        </w:rPr>
        <w:t>que Namaika, religiosa congole</w:t>
      </w:r>
      <w:r w:rsidR="00F55508" w:rsidRPr="00BE3D3C">
        <w:rPr>
          <w:rFonts w:asciiTheme="minorHAnsi" w:hAnsiTheme="minorHAnsi"/>
        </w:rPr>
        <w:t>s</w:t>
      </w:r>
      <w:r>
        <w:rPr>
          <w:rFonts w:asciiTheme="minorHAnsi" w:hAnsiTheme="minorHAnsi"/>
        </w:rPr>
        <w:t xml:space="preserve">a, conta-nos: </w:t>
      </w:r>
      <w:r w:rsidR="00F55508" w:rsidRPr="00BE3D3C">
        <w:rPr>
          <w:rFonts w:asciiTheme="minorHAnsi" w:hAnsiTheme="minorHAnsi"/>
        </w:rPr>
        <w:t>Foi no ano 2000 que decidi dedicar a minha vida, à</w:t>
      </w:r>
      <w:r>
        <w:rPr>
          <w:rFonts w:asciiTheme="minorHAnsi" w:hAnsiTheme="minorHAnsi"/>
        </w:rPr>
        <w:t>s mulheres vítimas da violência</w:t>
      </w:r>
      <w:r w:rsidR="00F55508" w:rsidRPr="00BE3D3C">
        <w:rPr>
          <w:rFonts w:asciiTheme="minorHAnsi" w:hAnsiTheme="minorHAnsi"/>
        </w:rPr>
        <w:t>,</w:t>
      </w:r>
      <w:r>
        <w:rPr>
          <w:rFonts w:asciiTheme="minorHAnsi" w:hAnsiTheme="minorHAnsi"/>
        </w:rPr>
        <w:t xml:space="preserve"> </w:t>
      </w:r>
      <w:r w:rsidR="00F55508" w:rsidRPr="00BE3D3C">
        <w:rPr>
          <w:rFonts w:asciiTheme="minorHAnsi" w:hAnsiTheme="minorHAnsi"/>
        </w:rPr>
        <w:t>da parte de grupos armados e rebeldes. Estas mulheres, chegam aqui ao centro de acolhimento destr</w:t>
      </w:r>
      <w:r>
        <w:rPr>
          <w:rFonts w:asciiTheme="minorHAnsi" w:hAnsiTheme="minorHAnsi"/>
        </w:rPr>
        <w:t>uídas, porque foram maltratadas</w:t>
      </w:r>
      <w:r w:rsidR="00F55508" w:rsidRPr="00BE3D3C">
        <w:rPr>
          <w:rFonts w:asciiTheme="minorHAnsi" w:hAnsiTheme="minorHAnsi"/>
        </w:rPr>
        <w:t xml:space="preserve"> </w:t>
      </w:r>
      <w:r w:rsidR="00817E44">
        <w:rPr>
          <w:rFonts w:asciiTheme="minorHAnsi" w:hAnsiTheme="minorHAnsi"/>
        </w:rPr>
        <w:t xml:space="preserve">e </w:t>
      </w:r>
      <w:r w:rsidR="00F55508" w:rsidRPr="00BE3D3C">
        <w:rPr>
          <w:rFonts w:asciiTheme="minorHAnsi" w:hAnsiTheme="minorHAnsi"/>
        </w:rPr>
        <w:t xml:space="preserve">injuriadas, consideradas coisas e não pessoas. Eu estou convencida, que só o amor pode curar as suas feridas. O amor incentiva as pessoas a </w:t>
      </w:r>
      <w:r w:rsidRPr="00BE3D3C">
        <w:rPr>
          <w:rFonts w:asciiTheme="minorHAnsi" w:hAnsiTheme="minorHAnsi"/>
        </w:rPr>
        <w:t>reconstruir-se, ajuda-as</w:t>
      </w:r>
      <w:r w:rsidR="00F55508" w:rsidRPr="00BE3D3C">
        <w:rPr>
          <w:rFonts w:asciiTheme="minorHAnsi" w:hAnsiTheme="minorHAnsi"/>
        </w:rPr>
        <w:t xml:space="preserve"> a sorrir de novo depois de terem sofrido grandes atrocidades. </w:t>
      </w:r>
      <w:r w:rsidR="00502295">
        <w:rPr>
          <w:rFonts w:asciiTheme="minorHAnsi" w:hAnsiTheme="minorHAnsi"/>
        </w:rPr>
        <w:t xml:space="preserve">  </w:t>
      </w:r>
    </w:p>
    <w:p w:rsidR="00CF7624" w:rsidRDefault="00F55508" w:rsidP="00600E59">
      <w:pPr>
        <w:spacing w:before="120" w:after="120" w:line="240" w:lineRule="auto"/>
        <w:ind w:firstLine="708"/>
        <w:jc w:val="both"/>
        <w:rPr>
          <w:rFonts w:asciiTheme="minorHAnsi" w:hAnsiTheme="minorHAnsi"/>
        </w:rPr>
      </w:pPr>
      <w:r w:rsidRPr="00BE3D3C">
        <w:rPr>
          <w:rFonts w:asciiTheme="minorHAnsi" w:hAnsiTheme="minorHAnsi"/>
        </w:rPr>
        <w:t xml:space="preserve">Cristo </w:t>
      </w:r>
      <w:r w:rsidR="00994D5F" w:rsidRPr="00BE3D3C">
        <w:rPr>
          <w:rFonts w:asciiTheme="minorHAnsi" w:hAnsiTheme="minorHAnsi"/>
        </w:rPr>
        <w:t>ressuscitado, que</w:t>
      </w:r>
      <w:r w:rsidRPr="00BE3D3C">
        <w:rPr>
          <w:rFonts w:asciiTheme="minorHAnsi" w:hAnsiTheme="minorHAnsi"/>
        </w:rPr>
        <w:t xml:space="preserve"> </w:t>
      </w:r>
      <w:r w:rsidR="00994D5F" w:rsidRPr="00BE3D3C">
        <w:rPr>
          <w:rFonts w:asciiTheme="minorHAnsi" w:hAnsiTheme="minorHAnsi"/>
        </w:rPr>
        <w:t>se manifesta</w:t>
      </w:r>
      <w:r w:rsidRPr="00BE3D3C">
        <w:rPr>
          <w:rFonts w:asciiTheme="minorHAnsi" w:hAnsiTheme="minorHAnsi"/>
        </w:rPr>
        <w:t xml:space="preserve"> aos discípulos mostrando as feridas da </w:t>
      </w:r>
      <w:r w:rsidR="00994D5F" w:rsidRPr="00BE3D3C">
        <w:rPr>
          <w:rFonts w:asciiTheme="minorHAnsi" w:hAnsiTheme="minorHAnsi"/>
        </w:rPr>
        <w:t>crucifixão no</w:t>
      </w:r>
      <w:r w:rsidRPr="00BE3D3C">
        <w:rPr>
          <w:rFonts w:asciiTheme="minorHAnsi" w:hAnsiTheme="minorHAnsi"/>
        </w:rPr>
        <w:t xml:space="preserve"> seu corpo e dando aos discípulos o Espirito Santo que lhes permitirá perdoar os pecados </w:t>
      </w:r>
      <w:r w:rsidRPr="00994D5F">
        <w:rPr>
          <w:rFonts w:asciiTheme="minorHAnsi" w:hAnsiTheme="minorHAnsi"/>
          <w:sz w:val="16"/>
          <w:szCs w:val="16"/>
        </w:rPr>
        <w:t xml:space="preserve">(cf Jo20,19-23) </w:t>
      </w:r>
      <w:r w:rsidRPr="00BE3D3C">
        <w:rPr>
          <w:rFonts w:asciiTheme="minorHAnsi" w:hAnsiTheme="minorHAnsi"/>
        </w:rPr>
        <w:t xml:space="preserve">revela que perdoar significa dar, através dos </w:t>
      </w:r>
      <w:r w:rsidR="00994D5F" w:rsidRPr="00BE3D3C">
        <w:rPr>
          <w:rFonts w:asciiTheme="minorHAnsi" w:hAnsiTheme="minorHAnsi"/>
        </w:rPr>
        <w:t>padecimentos e</w:t>
      </w:r>
      <w:r w:rsidRPr="00BE3D3C">
        <w:rPr>
          <w:rFonts w:asciiTheme="minorHAnsi" w:hAnsiTheme="minorHAnsi"/>
        </w:rPr>
        <w:t xml:space="preserve"> do </w:t>
      </w:r>
      <w:r w:rsidR="00994D5F">
        <w:rPr>
          <w:rFonts w:asciiTheme="minorHAnsi" w:hAnsiTheme="minorHAnsi"/>
        </w:rPr>
        <w:t>mal sofrido, uma ocasião de dom</w:t>
      </w:r>
      <w:r w:rsidRPr="00BE3D3C">
        <w:rPr>
          <w:rFonts w:asciiTheme="minorHAnsi" w:hAnsiTheme="minorHAnsi"/>
        </w:rPr>
        <w:t>.</w:t>
      </w:r>
      <w:r w:rsidR="00994D5F">
        <w:rPr>
          <w:rFonts w:asciiTheme="minorHAnsi" w:hAnsiTheme="minorHAnsi"/>
        </w:rPr>
        <w:t xml:space="preserve"> </w:t>
      </w:r>
      <w:r w:rsidRPr="00BE3D3C">
        <w:rPr>
          <w:rFonts w:asciiTheme="minorHAnsi" w:hAnsiTheme="minorHAnsi"/>
        </w:rPr>
        <w:t xml:space="preserve">O perdão não elimina a irreversibilidade do mal recebido, mas assume-o como passado e, fazendo prevalecer uma relação de comunhão entre ofensor e ofendido. Em Cristo, morto por nós </w:t>
      </w:r>
      <w:r w:rsidR="00994D5F" w:rsidRPr="00BE3D3C">
        <w:rPr>
          <w:rFonts w:asciiTheme="minorHAnsi" w:hAnsiTheme="minorHAnsi"/>
        </w:rPr>
        <w:t>quando éramos</w:t>
      </w:r>
      <w:r w:rsidRPr="00BE3D3C">
        <w:rPr>
          <w:rFonts w:asciiTheme="minorHAnsi" w:hAnsiTheme="minorHAnsi"/>
        </w:rPr>
        <w:t xml:space="preserve"> </w:t>
      </w:r>
      <w:r w:rsidRPr="00BE3D3C">
        <w:rPr>
          <w:rFonts w:asciiTheme="minorHAnsi" w:hAnsiTheme="minorHAnsi"/>
        </w:rPr>
        <w:lastRenderedPageBreak/>
        <w:t xml:space="preserve">pecadores </w:t>
      </w:r>
      <w:r w:rsidR="00994D5F">
        <w:rPr>
          <w:rFonts w:asciiTheme="minorHAnsi" w:hAnsiTheme="minorHAnsi"/>
          <w:sz w:val="16"/>
          <w:szCs w:val="16"/>
        </w:rPr>
        <w:t>(c</w:t>
      </w:r>
      <w:r w:rsidRPr="00994D5F">
        <w:rPr>
          <w:rFonts w:asciiTheme="minorHAnsi" w:hAnsiTheme="minorHAnsi"/>
          <w:sz w:val="16"/>
          <w:szCs w:val="16"/>
        </w:rPr>
        <w:t>f Rm 5,6-10 )</w:t>
      </w:r>
      <w:r w:rsidRPr="00BE3D3C">
        <w:rPr>
          <w:rFonts w:asciiTheme="minorHAnsi" w:hAnsiTheme="minorHAnsi"/>
        </w:rPr>
        <w:t xml:space="preserve"> o perdão já foi dado a cada homem, e portanto, também a possibilidade de vivê-lo. Ser perdoado significa descobrir que se é amado no próprio ódio, a partir do perdão.</w:t>
      </w:r>
      <w:r w:rsidR="00994D5F">
        <w:rPr>
          <w:rFonts w:asciiTheme="minorHAnsi" w:hAnsiTheme="minorHAnsi"/>
        </w:rPr>
        <w:t xml:space="preserve"> A</w:t>
      </w:r>
      <w:r w:rsidRPr="00BE3D3C">
        <w:rPr>
          <w:rFonts w:asciiTheme="minorHAnsi" w:hAnsiTheme="minorHAnsi"/>
        </w:rPr>
        <w:t xml:space="preserve">, comunidade cristã é chamada a ser lugar do perdão: ”Perdoai-vos </w:t>
      </w:r>
      <w:r w:rsidR="00994D5F" w:rsidRPr="00BE3D3C">
        <w:rPr>
          <w:rFonts w:asciiTheme="minorHAnsi" w:hAnsiTheme="minorHAnsi"/>
        </w:rPr>
        <w:t>mutuamente, como</w:t>
      </w:r>
      <w:r w:rsidRPr="00BE3D3C">
        <w:rPr>
          <w:rFonts w:asciiTheme="minorHAnsi" w:hAnsiTheme="minorHAnsi"/>
        </w:rPr>
        <w:t xml:space="preserve"> também Deus vos perdoou em Cristo»</w:t>
      </w:r>
      <w:r w:rsidR="00994D5F">
        <w:rPr>
          <w:rFonts w:asciiTheme="minorHAnsi" w:hAnsiTheme="minorHAnsi"/>
        </w:rPr>
        <w:t xml:space="preserve"> </w:t>
      </w:r>
      <w:r w:rsidRPr="00994D5F">
        <w:rPr>
          <w:rFonts w:asciiTheme="minorHAnsi" w:hAnsiTheme="minorHAnsi"/>
          <w:sz w:val="16"/>
          <w:szCs w:val="16"/>
        </w:rPr>
        <w:t>(Ef 4,32)</w:t>
      </w:r>
      <w:r w:rsidRPr="00BE3D3C">
        <w:rPr>
          <w:rFonts w:asciiTheme="minorHAnsi" w:hAnsiTheme="minorHAnsi"/>
        </w:rPr>
        <w:t xml:space="preserve"> E a oração quotidiana do </w:t>
      </w:r>
      <w:r w:rsidR="00994D5F" w:rsidRPr="00BE3D3C">
        <w:rPr>
          <w:rFonts w:asciiTheme="minorHAnsi" w:hAnsiTheme="minorHAnsi"/>
        </w:rPr>
        <w:t>cristão, fazendo</w:t>
      </w:r>
      <w:r w:rsidRPr="00BE3D3C">
        <w:rPr>
          <w:rFonts w:asciiTheme="minorHAnsi" w:hAnsiTheme="minorHAnsi"/>
        </w:rPr>
        <w:t xml:space="preserve"> eco das palavras de Bem Sira</w:t>
      </w:r>
      <w:r w:rsidR="00994D5F">
        <w:rPr>
          <w:rFonts w:asciiTheme="minorHAnsi" w:hAnsiTheme="minorHAnsi"/>
        </w:rPr>
        <w:t xml:space="preserve"> </w:t>
      </w:r>
      <w:r w:rsidRPr="00BE3D3C">
        <w:rPr>
          <w:rFonts w:asciiTheme="minorHAnsi" w:hAnsiTheme="minorHAnsi"/>
        </w:rPr>
        <w:t>(“Perdoa ao teu próximo o mal que te fez, e os teus pecados, se o pedires</w:t>
      </w:r>
      <w:r w:rsidR="00994D5F">
        <w:rPr>
          <w:rFonts w:asciiTheme="minorHAnsi" w:hAnsiTheme="minorHAnsi"/>
        </w:rPr>
        <w:t xml:space="preserve"> na tua oração, serão perdoados») </w:t>
      </w:r>
      <w:r w:rsidR="00994D5F" w:rsidRPr="00994D5F">
        <w:rPr>
          <w:rFonts w:asciiTheme="minorHAnsi" w:hAnsiTheme="minorHAnsi"/>
          <w:sz w:val="16"/>
          <w:szCs w:val="16"/>
        </w:rPr>
        <w:t>(</w:t>
      </w:r>
      <w:r w:rsidRPr="00994D5F">
        <w:rPr>
          <w:rFonts w:asciiTheme="minorHAnsi" w:hAnsiTheme="minorHAnsi"/>
          <w:sz w:val="16"/>
          <w:szCs w:val="16"/>
        </w:rPr>
        <w:t>Sir 28,2),</w:t>
      </w:r>
      <w:r w:rsidR="00994D5F">
        <w:rPr>
          <w:rFonts w:asciiTheme="minorHAnsi" w:hAnsiTheme="minorHAnsi"/>
        </w:rPr>
        <w:t xml:space="preserve"> </w:t>
      </w:r>
      <w:r w:rsidRPr="00BE3D3C">
        <w:rPr>
          <w:rFonts w:asciiTheme="minorHAnsi" w:hAnsiTheme="minorHAnsi"/>
        </w:rPr>
        <w:t xml:space="preserve">estabelece uma relação entre o </w:t>
      </w:r>
      <w:r w:rsidR="00994D5F">
        <w:rPr>
          <w:rFonts w:asciiTheme="minorHAnsi" w:hAnsiTheme="minorHAnsi"/>
        </w:rPr>
        <w:t>pedido do perdão divino e a prá</w:t>
      </w:r>
      <w:r w:rsidRPr="00BE3D3C">
        <w:rPr>
          <w:rFonts w:asciiTheme="minorHAnsi" w:hAnsiTheme="minorHAnsi"/>
        </w:rPr>
        <w:t xml:space="preserve">tica do perdão ao irmão </w:t>
      </w:r>
      <w:r w:rsidRPr="00994D5F">
        <w:rPr>
          <w:rFonts w:asciiTheme="minorHAnsi" w:hAnsiTheme="minorHAnsi"/>
          <w:sz w:val="16"/>
          <w:szCs w:val="16"/>
        </w:rPr>
        <w:t>(cf Mt 6,12).</w:t>
      </w:r>
    </w:p>
    <w:p w:rsidR="00F55508" w:rsidRDefault="00F55508" w:rsidP="00600E59">
      <w:pPr>
        <w:spacing w:before="120" w:after="120" w:line="240" w:lineRule="auto"/>
        <w:ind w:firstLine="708"/>
        <w:jc w:val="both"/>
        <w:rPr>
          <w:rFonts w:asciiTheme="minorHAnsi" w:hAnsiTheme="minorHAnsi"/>
        </w:rPr>
      </w:pPr>
      <w:r w:rsidRPr="00BE3D3C">
        <w:rPr>
          <w:rFonts w:asciiTheme="minorHAnsi" w:hAnsiTheme="minorHAnsi"/>
        </w:rPr>
        <w:t>O caminho do perdão é certamente longo e difícil. Ser instrumento de perdão, é para nós um desafio, neste Ano dedicado á Misericórdia</w:t>
      </w:r>
      <w:r w:rsidR="0077037C">
        <w:rPr>
          <w:rFonts w:asciiTheme="minorHAnsi" w:hAnsiTheme="minorHAnsi"/>
        </w:rPr>
        <w:t>.</w:t>
      </w:r>
    </w:p>
    <w:p w:rsidR="0077037C" w:rsidRPr="00BE3D3C" w:rsidRDefault="0077037C" w:rsidP="00600E59">
      <w:pPr>
        <w:spacing w:before="120" w:after="120" w:line="240" w:lineRule="auto"/>
        <w:jc w:val="both"/>
        <w:rPr>
          <w:rFonts w:asciiTheme="minorHAnsi" w:hAnsiTheme="minorHAnsi"/>
        </w:rPr>
      </w:pPr>
    </w:p>
    <w:p w:rsidR="0077037C" w:rsidRPr="0078148D" w:rsidRDefault="0077037C" w:rsidP="00600E59">
      <w:pPr>
        <w:spacing w:before="120" w:after="120" w:line="240" w:lineRule="auto"/>
        <w:jc w:val="both"/>
        <w:rPr>
          <w:rFonts w:asciiTheme="minorHAnsi" w:hAnsiTheme="minorHAnsi"/>
          <w:b/>
        </w:rPr>
      </w:pPr>
      <w:r w:rsidRPr="0078148D">
        <w:rPr>
          <w:rFonts w:asciiTheme="minorHAnsi" w:hAnsiTheme="minorHAnsi"/>
          <w:b/>
        </w:rPr>
        <w:t>Suportar as fraquezas do nosso próximo:</w:t>
      </w:r>
    </w:p>
    <w:p w:rsidR="00CF7624" w:rsidRDefault="00F55508" w:rsidP="00600E59">
      <w:pPr>
        <w:spacing w:before="120" w:after="120" w:line="240" w:lineRule="auto"/>
        <w:ind w:firstLine="709"/>
        <w:jc w:val="both"/>
        <w:rPr>
          <w:rFonts w:asciiTheme="minorHAnsi" w:hAnsiTheme="minorHAnsi"/>
        </w:rPr>
      </w:pPr>
      <w:r w:rsidRPr="0078148D">
        <w:rPr>
          <w:rFonts w:asciiTheme="minorHAnsi" w:hAnsiTheme="minorHAnsi"/>
        </w:rPr>
        <w:t xml:space="preserve">Para viver o evangelho de Jesus é preciso ser paciente. </w:t>
      </w:r>
      <w:r w:rsidR="00994D5F" w:rsidRPr="0078148D">
        <w:rPr>
          <w:rFonts w:asciiTheme="minorHAnsi" w:hAnsiTheme="minorHAnsi"/>
        </w:rPr>
        <w:t>Esta obra</w:t>
      </w:r>
      <w:r w:rsidRPr="0078148D">
        <w:rPr>
          <w:rFonts w:asciiTheme="minorHAnsi" w:hAnsiTheme="minorHAnsi"/>
        </w:rPr>
        <w:t xml:space="preserve"> espiritual nos exorta a suportar com paciência os que estão próximos a nós, com todas as suas limitações</w:t>
      </w:r>
      <w:r w:rsidRPr="00BE3D3C">
        <w:rPr>
          <w:rFonts w:asciiTheme="minorHAnsi" w:hAnsiTheme="minorHAnsi"/>
        </w:rPr>
        <w:t xml:space="preserve">, fraquezas, </w:t>
      </w:r>
      <w:r w:rsidR="00994D5F" w:rsidRPr="00BE3D3C">
        <w:rPr>
          <w:rFonts w:asciiTheme="minorHAnsi" w:hAnsiTheme="minorHAnsi"/>
        </w:rPr>
        <w:t>defeitos, adversidades</w:t>
      </w:r>
      <w:r w:rsidRPr="00BE3D3C">
        <w:rPr>
          <w:rFonts w:asciiTheme="minorHAnsi" w:hAnsiTheme="minorHAnsi"/>
        </w:rPr>
        <w:t xml:space="preserve"> e misérias. Isto não quer dizer que devemos </w:t>
      </w:r>
      <w:r w:rsidR="0078148D">
        <w:rPr>
          <w:rFonts w:asciiTheme="minorHAnsi" w:hAnsiTheme="minorHAnsi"/>
        </w:rPr>
        <w:t>deixar</w:t>
      </w:r>
      <w:r w:rsidRPr="00BE3D3C">
        <w:rPr>
          <w:rFonts w:asciiTheme="minorHAnsi" w:hAnsiTheme="minorHAnsi"/>
        </w:rPr>
        <w:t xml:space="preserve"> de orientar, encorajar, oferecer oportunidades e servir de suporte para que essas limitações e fraquezas sejam suportadas. Neste sentido São </w:t>
      </w:r>
      <w:r w:rsidR="00994D5F" w:rsidRPr="00BE3D3C">
        <w:rPr>
          <w:rFonts w:asciiTheme="minorHAnsi" w:hAnsiTheme="minorHAnsi"/>
        </w:rPr>
        <w:t>Paulo escreve:</w:t>
      </w:r>
      <w:r w:rsidR="00994D5F">
        <w:rPr>
          <w:rFonts w:asciiTheme="minorHAnsi" w:hAnsiTheme="minorHAnsi"/>
        </w:rPr>
        <w:t xml:space="preserve"> “Pedimos-vos</w:t>
      </w:r>
      <w:r w:rsidRPr="00BE3D3C">
        <w:rPr>
          <w:rFonts w:asciiTheme="minorHAnsi" w:hAnsiTheme="minorHAnsi"/>
        </w:rPr>
        <w:t>,</w:t>
      </w:r>
      <w:r w:rsidR="00994D5F">
        <w:rPr>
          <w:rFonts w:asciiTheme="minorHAnsi" w:hAnsiTheme="minorHAnsi"/>
        </w:rPr>
        <w:t xml:space="preserve"> porém, irmãos</w:t>
      </w:r>
      <w:r w:rsidRPr="00BE3D3C">
        <w:rPr>
          <w:rFonts w:asciiTheme="minorHAnsi" w:hAnsiTheme="minorHAnsi"/>
        </w:rPr>
        <w:t>,</w:t>
      </w:r>
      <w:r w:rsidR="00994D5F">
        <w:rPr>
          <w:rFonts w:asciiTheme="minorHAnsi" w:hAnsiTheme="minorHAnsi"/>
        </w:rPr>
        <w:t xml:space="preserve"> </w:t>
      </w:r>
      <w:r w:rsidRPr="00BE3D3C">
        <w:rPr>
          <w:rFonts w:asciiTheme="minorHAnsi" w:hAnsiTheme="minorHAnsi"/>
        </w:rPr>
        <w:t>corrigi, encorajai os tímidos, amparai os fracos e tende paciên</w:t>
      </w:r>
      <w:r w:rsidR="00994D5F">
        <w:rPr>
          <w:rFonts w:asciiTheme="minorHAnsi" w:hAnsiTheme="minorHAnsi"/>
        </w:rPr>
        <w:t xml:space="preserve">cia para com todos </w:t>
      </w:r>
      <w:r w:rsidR="00994D5F" w:rsidRPr="00994D5F">
        <w:rPr>
          <w:rFonts w:asciiTheme="minorHAnsi" w:hAnsiTheme="minorHAnsi"/>
          <w:sz w:val="16"/>
          <w:szCs w:val="16"/>
        </w:rPr>
        <w:t>(Tes 5,1).</w:t>
      </w:r>
    </w:p>
    <w:p w:rsidR="00F55508" w:rsidRDefault="00994D5F" w:rsidP="00600E59">
      <w:pPr>
        <w:spacing w:before="120" w:after="120" w:line="240" w:lineRule="auto"/>
        <w:ind w:firstLine="709"/>
        <w:jc w:val="both"/>
        <w:rPr>
          <w:rFonts w:asciiTheme="minorHAnsi" w:hAnsiTheme="minorHAnsi"/>
        </w:rPr>
      </w:pPr>
      <w:r>
        <w:rPr>
          <w:rFonts w:asciiTheme="minorHAnsi" w:hAnsiTheme="minorHAnsi"/>
        </w:rPr>
        <w:t>A p</w:t>
      </w:r>
      <w:r w:rsidR="00F55508" w:rsidRPr="00BE3D3C">
        <w:rPr>
          <w:rFonts w:asciiTheme="minorHAnsi" w:hAnsiTheme="minorHAnsi"/>
        </w:rPr>
        <w:t>aciência é o olhar generoso de</w:t>
      </w:r>
      <w:r>
        <w:rPr>
          <w:rFonts w:asciiTheme="minorHAnsi" w:hAnsiTheme="minorHAnsi"/>
        </w:rPr>
        <w:t xml:space="preserve"> Deus ao homem. Em Cristo e, </w:t>
      </w:r>
      <w:r w:rsidR="00F55508" w:rsidRPr="00BE3D3C">
        <w:rPr>
          <w:rFonts w:asciiTheme="minorHAnsi" w:hAnsiTheme="minorHAnsi"/>
        </w:rPr>
        <w:t>de</w:t>
      </w:r>
      <w:r>
        <w:rPr>
          <w:rFonts w:asciiTheme="minorHAnsi" w:hAnsiTheme="minorHAnsi"/>
        </w:rPr>
        <w:t xml:space="preserve"> modo particular, na sua paixão</w:t>
      </w:r>
      <w:r w:rsidR="00F55508" w:rsidRPr="00BE3D3C">
        <w:rPr>
          <w:rFonts w:asciiTheme="minorHAnsi" w:hAnsiTheme="minorHAnsi"/>
        </w:rPr>
        <w:t xml:space="preserve"> e morte, a paciência de Deus alcança o seu ápice enquanto assunção radical d</w:t>
      </w:r>
      <w:r>
        <w:rPr>
          <w:rFonts w:asciiTheme="minorHAnsi" w:hAnsiTheme="minorHAnsi"/>
        </w:rPr>
        <w:t>a incapacidade e debilidade do H</w:t>
      </w:r>
      <w:r w:rsidR="00F55508" w:rsidRPr="00BE3D3C">
        <w:rPr>
          <w:rFonts w:asciiTheme="minorHAnsi" w:hAnsiTheme="minorHAnsi"/>
        </w:rPr>
        <w:t>omem, do seu pecado. Em Cristo Deus aceita carregar o nosso fardo. A paciência de C</w:t>
      </w:r>
      <w:r>
        <w:rPr>
          <w:rFonts w:asciiTheme="minorHAnsi" w:hAnsiTheme="minorHAnsi"/>
        </w:rPr>
        <w:t xml:space="preserve">risto assume </w:t>
      </w:r>
      <w:r w:rsidRPr="00994D5F">
        <w:rPr>
          <w:rFonts w:asciiTheme="minorHAnsi" w:hAnsiTheme="minorHAnsi"/>
          <w:sz w:val="16"/>
          <w:szCs w:val="16"/>
        </w:rPr>
        <w:t>(</w:t>
      </w:r>
      <w:r w:rsidR="00F55508" w:rsidRPr="00994D5F">
        <w:rPr>
          <w:rFonts w:asciiTheme="minorHAnsi" w:hAnsiTheme="minorHAnsi"/>
          <w:sz w:val="16"/>
          <w:szCs w:val="16"/>
        </w:rPr>
        <w:t>2 Ts 3,5)</w:t>
      </w:r>
      <w:r>
        <w:rPr>
          <w:rFonts w:asciiTheme="minorHAnsi" w:hAnsiTheme="minorHAnsi"/>
        </w:rPr>
        <w:t xml:space="preserve"> </w:t>
      </w:r>
      <w:r w:rsidR="00F55508" w:rsidRPr="00BE3D3C">
        <w:rPr>
          <w:rFonts w:asciiTheme="minorHAnsi" w:hAnsiTheme="minorHAnsi"/>
        </w:rPr>
        <w:t>exprime assim o amor d</w:t>
      </w:r>
      <w:r>
        <w:rPr>
          <w:rFonts w:asciiTheme="minorHAnsi" w:hAnsiTheme="minorHAnsi"/>
        </w:rPr>
        <w:t xml:space="preserve">e Deus, do qual é sacramento: “amor é paciente </w:t>
      </w:r>
      <w:r w:rsidRPr="00994D5F">
        <w:rPr>
          <w:rFonts w:asciiTheme="minorHAnsi" w:hAnsiTheme="minorHAnsi"/>
          <w:sz w:val="16"/>
          <w:szCs w:val="16"/>
        </w:rPr>
        <w:t>(</w:t>
      </w:r>
      <w:r w:rsidR="00F55508" w:rsidRPr="00994D5F">
        <w:rPr>
          <w:rFonts w:asciiTheme="minorHAnsi" w:hAnsiTheme="minorHAnsi"/>
          <w:sz w:val="16"/>
          <w:szCs w:val="16"/>
        </w:rPr>
        <w:t>Cor 13,4)</w:t>
      </w:r>
      <w:r>
        <w:rPr>
          <w:rFonts w:asciiTheme="minorHAnsi" w:hAnsiTheme="minorHAnsi"/>
        </w:rPr>
        <w:t xml:space="preserve"> o amor tudo suporta: Para o </w:t>
      </w:r>
      <w:r w:rsidR="00F55508" w:rsidRPr="00BE3D3C">
        <w:rPr>
          <w:rFonts w:asciiTheme="minorHAnsi" w:hAnsiTheme="minorHAnsi"/>
        </w:rPr>
        <w:t>Cristão, a paciência é fruto do Espirito</w:t>
      </w:r>
      <w:r>
        <w:rPr>
          <w:rFonts w:asciiTheme="minorHAnsi" w:hAnsiTheme="minorHAnsi"/>
        </w:rPr>
        <w:t xml:space="preserve"> </w:t>
      </w:r>
      <w:r w:rsidR="00F55508" w:rsidRPr="00994D5F">
        <w:rPr>
          <w:rFonts w:asciiTheme="minorHAnsi" w:hAnsiTheme="minorHAnsi"/>
          <w:sz w:val="16"/>
          <w:szCs w:val="16"/>
        </w:rPr>
        <w:t>(Cf 5,22)</w:t>
      </w:r>
      <w:r>
        <w:rPr>
          <w:rFonts w:asciiTheme="minorHAnsi" w:hAnsiTheme="minorHAnsi"/>
          <w:sz w:val="16"/>
          <w:szCs w:val="16"/>
        </w:rPr>
        <w:t>.</w:t>
      </w:r>
      <w:r>
        <w:rPr>
          <w:rFonts w:asciiTheme="minorHAnsi" w:hAnsiTheme="minorHAnsi"/>
        </w:rPr>
        <w:t xml:space="preserve"> </w:t>
      </w:r>
      <w:r w:rsidR="00F55508" w:rsidRPr="00BE3D3C">
        <w:rPr>
          <w:rFonts w:asciiTheme="minorHAnsi" w:hAnsiTheme="minorHAnsi"/>
        </w:rPr>
        <w:t>A paciência é uma arte que não tem nada a ver com o suportar passivam</w:t>
      </w:r>
      <w:r>
        <w:rPr>
          <w:rFonts w:asciiTheme="minorHAnsi" w:hAnsiTheme="minorHAnsi"/>
        </w:rPr>
        <w:t>ente o sofrimento. É</w:t>
      </w:r>
      <w:r w:rsidR="00F55508" w:rsidRPr="00BE3D3C">
        <w:rPr>
          <w:rFonts w:asciiTheme="minorHAnsi" w:hAnsiTheme="minorHAnsi"/>
        </w:rPr>
        <w:t xml:space="preserve"> precisamente pela paciência de Deus que nos é permitido experi</w:t>
      </w:r>
      <w:r>
        <w:rPr>
          <w:rFonts w:asciiTheme="minorHAnsi" w:hAnsiTheme="minorHAnsi"/>
        </w:rPr>
        <w:t>mentar a força superior do amor</w:t>
      </w:r>
      <w:r w:rsidR="00F55508" w:rsidRPr="00BE3D3C">
        <w:rPr>
          <w:rFonts w:asciiTheme="minorHAnsi" w:hAnsiTheme="minorHAnsi"/>
        </w:rPr>
        <w:t>,</w:t>
      </w:r>
      <w:r>
        <w:rPr>
          <w:rFonts w:asciiTheme="minorHAnsi" w:hAnsiTheme="minorHAnsi"/>
        </w:rPr>
        <w:t xml:space="preserve"> </w:t>
      </w:r>
      <w:r w:rsidR="00F55508" w:rsidRPr="00BE3D3C">
        <w:rPr>
          <w:rFonts w:asciiTheme="minorHAnsi" w:hAnsiTheme="minorHAnsi"/>
        </w:rPr>
        <w:t>enquanto t</w:t>
      </w:r>
      <w:r>
        <w:rPr>
          <w:rFonts w:asciiTheme="minorHAnsi" w:hAnsiTheme="minorHAnsi"/>
        </w:rPr>
        <w:t>oleramos o próximo nos eus aspe</w:t>
      </w:r>
      <w:r w:rsidR="00F55508" w:rsidRPr="00BE3D3C">
        <w:rPr>
          <w:rFonts w:asciiTheme="minorHAnsi" w:hAnsiTheme="minorHAnsi"/>
        </w:rPr>
        <w:t>tos contraditór</w:t>
      </w:r>
      <w:r>
        <w:rPr>
          <w:rFonts w:asciiTheme="minorHAnsi" w:hAnsiTheme="minorHAnsi"/>
        </w:rPr>
        <w:t>ios, nas suas facetas negativas</w:t>
      </w:r>
      <w:r w:rsidR="00F55508" w:rsidRPr="00BE3D3C">
        <w:rPr>
          <w:rFonts w:asciiTheme="minorHAnsi" w:hAnsiTheme="minorHAnsi"/>
        </w:rPr>
        <w:t>.</w:t>
      </w:r>
      <w:r>
        <w:rPr>
          <w:rFonts w:asciiTheme="minorHAnsi" w:hAnsiTheme="minorHAnsi"/>
        </w:rPr>
        <w:t xml:space="preserve"> Quem exerce esta paciência</w:t>
      </w:r>
      <w:r w:rsidR="00F55508" w:rsidRPr="00BE3D3C">
        <w:rPr>
          <w:rFonts w:asciiTheme="minorHAnsi" w:hAnsiTheme="minorHAnsi"/>
        </w:rPr>
        <w:t>,</w:t>
      </w:r>
      <w:r>
        <w:rPr>
          <w:rFonts w:asciiTheme="minorHAnsi" w:hAnsiTheme="minorHAnsi"/>
        </w:rPr>
        <w:t xml:space="preserve"> </w:t>
      </w:r>
      <w:r w:rsidR="00F55508" w:rsidRPr="00BE3D3C">
        <w:rPr>
          <w:rFonts w:asciiTheme="minorHAnsi" w:hAnsiTheme="minorHAnsi"/>
        </w:rPr>
        <w:t>entra com toda a liberdade no mundo do outro e de reconhecer nele aquele que Deus ama, a respeita-lo no seu mundo e a garantir-lhe sempre o seu próprio amor.</w:t>
      </w:r>
    </w:p>
    <w:p w:rsidR="0013047B" w:rsidRDefault="0013047B" w:rsidP="00600E59">
      <w:pPr>
        <w:spacing w:before="120" w:after="120" w:line="240" w:lineRule="auto"/>
        <w:ind w:firstLine="360"/>
        <w:jc w:val="both"/>
        <w:rPr>
          <w:rFonts w:asciiTheme="minorHAnsi" w:hAnsiTheme="minorHAnsi"/>
        </w:rPr>
      </w:pPr>
    </w:p>
    <w:p w:rsidR="002026E0" w:rsidRDefault="002026E0" w:rsidP="00600E59">
      <w:pPr>
        <w:spacing w:before="120" w:after="120" w:line="240" w:lineRule="auto"/>
        <w:ind w:firstLine="360"/>
        <w:jc w:val="both"/>
        <w:rPr>
          <w:rFonts w:asciiTheme="minorHAnsi" w:hAnsiTheme="minorHAnsi"/>
        </w:rPr>
      </w:pPr>
    </w:p>
    <w:p w:rsidR="002026E0" w:rsidRDefault="002026E0" w:rsidP="00600E59">
      <w:pPr>
        <w:spacing w:before="120" w:after="120" w:line="240" w:lineRule="auto"/>
        <w:ind w:firstLine="360"/>
        <w:jc w:val="both"/>
        <w:rPr>
          <w:rFonts w:asciiTheme="minorHAnsi" w:hAnsiTheme="minorHAnsi"/>
        </w:rPr>
      </w:pPr>
    </w:p>
    <w:p w:rsidR="0077037C" w:rsidRPr="00BE3D3C" w:rsidRDefault="0077037C" w:rsidP="00600E59">
      <w:pPr>
        <w:spacing w:before="120" w:after="120" w:line="240" w:lineRule="auto"/>
        <w:ind w:firstLine="360"/>
        <w:jc w:val="both"/>
        <w:rPr>
          <w:rFonts w:asciiTheme="minorHAnsi" w:hAnsiTheme="minorHAnsi"/>
        </w:rPr>
      </w:pPr>
    </w:p>
    <w:p w:rsidR="0077037C" w:rsidRPr="0077037C" w:rsidRDefault="0077037C" w:rsidP="00600E59">
      <w:pPr>
        <w:spacing w:before="120" w:after="120" w:line="240" w:lineRule="auto"/>
        <w:jc w:val="both"/>
        <w:rPr>
          <w:rFonts w:asciiTheme="minorHAnsi" w:hAnsiTheme="minorHAnsi"/>
          <w:b/>
        </w:rPr>
      </w:pPr>
      <w:r w:rsidRPr="0077037C">
        <w:rPr>
          <w:rFonts w:asciiTheme="minorHAnsi" w:hAnsiTheme="minorHAnsi"/>
          <w:b/>
        </w:rPr>
        <w:t>Rezar pelos vivos e defuntos:</w:t>
      </w:r>
    </w:p>
    <w:p w:rsidR="00F55508" w:rsidRPr="00BE3D3C" w:rsidRDefault="00F55508" w:rsidP="00600E59">
      <w:pPr>
        <w:spacing w:before="120" w:after="120" w:line="240" w:lineRule="auto"/>
        <w:ind w:firstLine="708"/>
        <w:jc w:val="both"/>
        <w:rPr>
          <w:rFonts w:asciiTheme="minorHAnsi" w:hAnsiTheme="minorHAnsi"/>
        </w:rPr>
      </w:pPr>
      <w:r w:rsidRPr="00BE3D3C">
        <w:rPr>
          <w:rFonts w:asciiTheme="minorHAnsi" w:hAnsiTheme="minorHAnsi"/>
        </w:rPr>
        <w:t xml:space="preserve"> </w:t>
      </w:r>
      <w:r w:rsidR="00994D5F">
        <w:rPr>
          <w:rFonts w:asciiTheme="minorHAnsi" w:hAnsiTheme="minorHAnsi"/>
        </w:rPr>
        <w:t>“</w:t>
      </w:r>
      <w:r w:rsidRPr="00BE3D3C">
        <w:rPr>
          <w:rFonts w:asciiTheme="minorHAnsi" w:hAnsiTheme="minorHAnsi"/>
        </w:rPr>
        <w:t>Rezar</w:t>
      </w:r>
      <w:r w:rsidR="00994D5F">
        <w:rPr>
          <w:rFonts w:asciiTheme="minorHAnsi" w:hAnsiTheme="minorHAnsi"/>
        </w:rPr>
        <w:t xml:space="preserve"> a Deus por vivos e defuntos”</w:t>
      </w:r>
      <w:r w:rsidR="000920EF">
        <w:rPr>
          <w:rFonts w:asciiTheme="minorHAnsi" w:hAnsiTheme="minorHAnsi"/>
        </w:rPr>
        <w:t xml:space="preserve"> a lista das obras de M</w:t>
      </w:r>
      <w:r w:rsidRPr="00BE3D3C">
        <w:rPr>
          <w:rFonts w:asciiTheme="minorHAnsi" w:hAnsiTheme="minorHAnsi"/>
        </w:rPr>
        <w:t>isericórdia espirituais culmina com a oração. Tal como o amor, a or</w:t>
      </w:r>
      <w:r w:rsidR="000920EF">
        <w:rPr>
          <w:rFonts w:asciiTheme="minorHAnsi" w:hAnsiTheme="minorHAnsi"/>
        </w:rPr>
        <w:t>ação também é obra, um trabalho</w:t>
      </w:r>
      <w:r w:rsidRPr="00BE3D3C">
        <w:rPr>
          <w:rFonts w:asciiTheme="minorHAnsi" w:hAnsiTheme="minorHAnsi"/>
        </w:rPr>
        <w:t>.</w:t>
      </w:r>
      <w:r w:rsidR="000920EF">
        <w:rPr>
          <w:rFonts w:asciiTheme="minorHAnsi" w:hAnsiTheme="minorHAnsi"/>
        </w:rPr>
        <w:t xml:space="preserve"> Rezar é uma ação laboriosa</w:t>
      </w:r>
      <w:r w:rsidRPr="00BE3D3C">
        <w:rPr>
          <w:rFonts w:asciiTheme="minorHAnsi" w:hAnsiTheme="minorHAnsi"/>
        </w:rPr>
        <w:t>.</w:t>
      </w:r>
      <w:r w:rsidR="000920EF">
        <w:rPr>
          <w:rFonts w:asciiTheme="minorHAnsi" w:hAnsiTheme="minorHAnsi"/>
        </w:rPr>
        <w:t xml:space="preserve"> </w:t>
      </w:r>
      <w:r w:rsidRPr="00BE3D3C">
        <w:rPr>
          <w:rFonts w:asciiTheme="minorHAnsi" w:hAnsiTheme="minorHAnsi"/>
        </w:rPr>
        <w:t>E a oração</w:t>
      </w:r>
      <w:r w:rsidR="000920EF">
        <w:rPr>
          <w:rFonts w:asciiTheme="minorHAnsi" w:hAnsiTheme="minorHAnsi"/>
        </w:rPr>
        <w:t xml:space="preserve"> aqui analisada é a intercessão</w:t>
      </w:r>
      <w:r w:rsidRPr="00BE3D3C">
        <w:rPr>
          <w:rFonts w:asciiTheme="minorHAnsi" w:hAnsiTheme="minorHAnsi"/>
        </w:rPr>
        <w:t>,</w:t>
      </w:r>
      <w:r w:rsidR="000920EF">
        <w:rPr>
          <w:rFonts w:asciiTheme="minorHAnsi" w:hAnsiTheme="minorHAnsi"/>
        </w:rPr>
        <w:t xml:space="preserve"> </w:t>
      </w:r>
      <w:r w:rsidRPr="00BE3D3C">
        <w:rPr>
          <w:rFonts w:asciiTheme="minorHAnsi" w:hAnsiTheme="minorHAnsi"/>
        </w:rPr>
        <w:t xml:space="preserve">a oração pelos outros, ou seja a oração em </w:t>
      </w:r>
      <w:r w:rsidR="000920EF">
        <w:rPr>
          <w:rFonts w:asciiTheme="minorHAnsi" w:hAnsiTheme="minorHAnsi"/>
        </w:rPr>
        <w:t>que o homem manifesta a ligação</w:t>
      </w:r>
      <w:r w:rsidRPr="00BE3D3C">
        <w:rPr>
          <w:rFonts w:asciiTheme="minorHAnsi" w:hAnsiTheme="minorHAnsi"/>
        </w:rPr>
        <w:t xml:space="preserve"> indissolúvel entre a relação com Deus e a responsabilidade pelos homens, a confissão da fé e o empenho histórico, o amor ao Senhor e a s</w:t>
      </w:r>
      <w:r w:rsidR="000920EF">
        <w:rPr>
          <w:rFonts w:asciiTheme="minorHAnsi" w:hAnsiTheme="minorHAnsi"/>
        </w:rPr>
        <w:t>olidariedade para com os irmãos</w:t>
      </w:r>
      <w:r w:rsidRPr="00BE3D3C">
        <w:rPr>
          <w:rFonts w:asciiTheme="minorHAnsi" w:hAnsiTheme="minorHAnsi"/>
        </w:rPr>
        <w:t>.</w:t>
      </w:r>
      <w:r w:rsidR="000920EF">
        <w:rPr>
          <w:rFonts w:asciiTheme="minorHAnsi" w:hAnsiTheme="minorHAnsi"/>
        </w:rPr>
        <w:t xml:space="preserve"> </w:t>
      </w:r>
      <w:r w:rsidRPr="00BE3D3C">
        <w:rPr>
          <w:rFonts w:asciiTheme="minorHAnsi" w:hAnsiTheme="minorHAnsi"/>
        </w:rPr>
        <w:t>Ao rezar, colocamos todo o nosso ser frente ao Senhor e, por isso, também as relações que nos moldaram e que alimentam a nossa vida. Assim como nós viv</w:t>
      </w:r>
      <w:r w:rsidR="000920EF">
        <w:rPr>
          <w:rFonts w:asciiTheme="minorHAnsi" w:hAnsiTheme="minorHAnsi"/>
        </w:rPr>
        <w:t>emos com e pelos outros, também</w:t>
      </w:r>
      <w:r w:rsidRPr="00BE3D3C">
        <w:rPr>
          <w:rFonts w:asciiTheme="minorHAnsi" w:hAnsiTheme="minorHAnsi"/>
        </w:rPr>
        <w:t xml:space="preserve"> rezamos uns pelos outro</w:t>
      </w:r>
      <w:r w:rsidR="000920EF">
        <w:rPr>
          <w:rFonts w:asciiTheme="minorHAnsi" w:hAnsiTheme="minorHAnsi"/>
        </w:rPr>
        <w:t>s</w:t>
      </w:r>
      <w:r w:rsidRPr="00BE3D3C">
        <w:rPr>
          <w:rFonts w:asciiTheme="minorHAnsi" w:hAnsiTheme="minorHAnsi"/>
        </w:rPr>
        <w:t>.</w:t>
      </w:r>
    </w:p>
    <w:p w:rsidR="00F55508" w:rsidRPr="00BE3D3C" w:rsidRDefault="00F55508" w:rsidP="00600E59">
      <w:pPr>
        <w:spacing w:before="120" w:after="120" w:line="240" w:lineRule="auto"/>
        <w:ind w:firstLine="708"/>
        <w:jc w:val="both"/>
        <w:rPr>
          <w:rFonts w:asciiTheme="minorHAnsi" w:hAnsiTheme="minorHAnsi"/>
        </w:rPr>
      </w:pPr>
      <w:r w:rsidRPr="00BE3D3C">
        <w:rPr>
          <w:rFonts w:asciiTheme="minorHAnsi" w:hAnsiTheme="minorHAnsi"/>
        </w:rPr>
        <w:t>Etimologicamente, inte</w:t>
      </w:r>
      <w:r w:rsidR="000920EF">
        <w:rPr>
          <w:rFonts w:asciiTheme="minorHAnsi" w:hAnsiTheme="minorHAnsi"/>
        </w:rPr>
        <w:t xml:space="preserve">rceder significa “dar um passo </w:t>
      </w:r>
      <w:r w:rsidRPr="00BE3D3C">
        <w:rPr>
          <w:rFonts w:asciiTheme="minorHAnsi" w:hAnsiTheme="minorHAnsi"/>
        </w:rPr>
        <w:t>entre</w:t>
      </w:r>
      <w:r w:rsidR="000920EF">
        <w:rPr>
          <w:rFonts w:asciiTheme="minorHAnsi" w:hAnsiTheme="minorHAnsi"/>
        </w:rPr>
        <w:t xml:space="preserve"> (inter -cedere)”,</w:t>
      </w:r>
      <w:r w:rsidRPr="00BE3D3C">
        <w:rPr>
          <w:rFonts w:asciiTheme="minorHAnsi" w:hAnsiTheme="minorHAnsi"/>
        </w:rPr>
        <w:t xml:space="preserve"> “interpor-se”, colocar-se entre duas partes para tentar construir uma ponte, uma comunicação entre elas. O intercessor é aquele que coloca uma mão sobre Deus e outra sobre o homem, sobre as costas de Deus e sobre as costas do homem, tornando-se ele próprio uma ponte entre um e outro</w:t>
      </w:r>
      <w:r w:rsidR="000920EF">
        <w:rPr>
          <w:rFonts w:asciiTheme="minorHAnsi" w:hAnsiTheme="minorHAnsi"/>
        </w:rPr>
        <w:t xml:space="preserve"> </w:t>
      </w:r>
      <w:r w:rsidRPr="000920EF">
        <w:rPr>
          <w:rFonts w:asciiTheme="minorHAnsi" w:hAnsiTheme="minorHAnsi"/>
          <w:sz w:val="16"/>
          <w:szCs w:val="16"/>
        </w:rPr>
        <w:t>(Jb 9,33)</w:t>
      </w:r>
      <w:r w:rsidRPr="00BE3D3C">
        <w:rPr>
          <w:rFonts w:asciiTheme="minorHAnsi" w:hAnsiTheme="minorHAnsi"/>
        </w:rPr>
        <w:t xml:space="preserve"> Jesus no Seu ministé</w:t>
      </w:r>
      <w:r w:rsidR="000920EF">
        <w:rPr>
          <w:rFonts w:asciiTheme="minorHAnsi" w:hAnsiTheme="minorHAnsi"/>
        </w:rPr>
        <w:t>rio rezou pelos seus discípulos</w:t>
      </w:r>
      <w:r w:rsidRPr="00BE3D3C">
        <w:rPr>
          <w:rFonts w:asciiTheme="minorHAnsi" w:hAnsiTheme="minorHAnsi"/>
        </w:rPr>
        <w:t>:</w:t>
      </w:r>
      <w:r w:rsidR="000920EF">
        <w:rPr>
          <w:rFonts w:asciiTheme="minorHAnsi" w:hAnsiTheme="minorHAnsi"/>
        </w:rPr>
        <w:t xml:space="preserve"> </w:t>
      </w:r>
      <w:r w:rsidRPr="00BE3D3C">
        <w:rPr>
          <w:rFonts w:asciiTheme="minorHAnsi" w:hAnsiTheme="minorHAnsi"/>
        </w:rPr>
        <w:t xml:space="preserve">Jesus reza por Pedro para que ele não perca a fé </w:t>
      </w:r>
      <w:r w:rsidR="000920EF" w:rsidRPr="000920EF">
        <w:rPr>
          <w:rFonts w:asciiTheme="minorHAnsi" w:hAnsiTheme="minorHAnsi"/>
          <w:sz w:val="16"/>
          <w:szCs w:val="16"/>
        </w:rPr>
        <w:t>(</w:t>
      </w:r>
      <w:r w:rsidRPr="000920EF">
        <w:rPr>
          <w:rFonts w:asciiTheme="minorHAnsi" w:hAnsiTheme="minorHAnsi"/>
          <w:sz w:val="16"/>
          <w:szCs w:val="16"/>
        </w:rPr>
        <w:t>cf Lc 22,32</w:t>
      </w:r>
      <w:r w:rsidR="000920EF" w:rsidRPr="000920EF">
        <w:rPr>
          <w:rFonts w:asciiTheme="minorHAnsi" w:hAnsiTheme="minorHAnsi"/>
          <w:sz w:val="16"/>
          <w:szCs w:val="16"/>
        </w:rPr>
        <w:t>)</w:t>
      </w:r>
      <w:r w:rsidRPr="00BE3D3C">
        <w:rPr>
          <w:rFonts w:asciiTheme="minorHAnsi" w:hAnsiTheme="minorHAnsi"/>
        </w:rPr>
        <w:t>,</w:t>
      </w:r>
      <w:r w:rsidR="000920EF">
        <w:rPr>
          <w:rFonts w:asciiTheme="minorHAnsi" w:hAnsiTheme="minorHAnsi"/>
        </w:rPr>
        <w:t xml:space="preserve"> </w:t>
      </w:r>
      <w:r w:rsidRPr="00BE3D3C">
        <w:rPr>
          <w:rFonts w:asciiTheme="minorHAnsi" w:hAnsiTheme="minorHAnsi"/>
        </w:rPr>
        <w:t>ta</w:t>
      </w:r>
      <w:r w:rsidR="000920EF">
        <w:rPr>
          <w:rFonts w:asciiTheme="minorHAnsi" w:hAnsiTheme="minorHAnsi"/>
        </w:rPr>
        <w:t>mbém os discípulos são chamados</w:t>
      </w:r>
      <w:r w:rsidRPr="00BE3D3C">
        <w:rPr>
          <w:rFonts w:asciiTheme="minorHAnsi" w:hAnsiTheme="minorHAnsi"/>
        </w:rPr>
        <w:t xml:space="preserve"> a rezarem uns pelos outros</w:t>
      </w:r>
      <w:r w:rsidR="000920EF">
        <w:rPr>
          <w:rFonts w:asciiTheme="minorHAnsi" w:hAnsiTheme="minorHAnsi"/>
        </w:rPr>
        <w:t xml:space="preserve"> </w:t>
      </w:r>
      <w:r w:rsidRPr="000920EF">
        <w:rPr>
          <w:rFonts w:asciiTheme="minorHAnsi" w:hAnsiTheme="minorHAnsi"/>
          <w:sz w:val="16"/>
          <w:szCs w:val="16"/>
        </w:rPr>
        <w:t>(Tg 5,16)</w:t>
      </w:r>
      <w:r w:rsidR="000920EF">
        <w:rPr>
          <w:rFonts w:asciiTheme="minorHAnsi" w:hAnsiTheme="minorHAnsi"/>
          <w:sz w:val="16"/>
          <w:szCs w:val="16"/>
        </w:rPr>
        <w:t>.</w:t>
      </w:r>
      <w:r w:rsidRPr="00BE3D3C">
        <w:rPr>
          <w:rFonts w:asciiTheme="minorHAnsi" w:hAnsiTheme="minorHAnsi"/>
        </w:rPr>
        <w:t xml:space="preserve"> A intercessão </w:t>
      </w:r>
      <w:r w:rsidR="000920EF" w:rsidRPr="00BE3D3C">
        <w:rPr>
          <w:rFonts w:asciiTheme="minorHAnsi" w:hAnsiTheme="minorHAnsi"/>
        </w:rPr>
        <w:t>manifesta</w:t>
      </w:r>
      <w:r w:rsidRPr="00BE3D3C">
        <w:rPr>
          <w:rFonts w:asciiTheme="minorHAnsi" w:hAnsiTheme="minorHAnsi"/>
        </w:rPr>
        <w:t xml:space="preserve"> a solidariedade e a comunhão de toda a comunidade com um dos membros em necessidade: Enquanto Pedro estav</w:t>
      </w:r>
      <w:r w:rsidR="000920EF">
        <w:rPr>
          <w:rFonts w:asciiTheme="minorHAnsi" w:hAnsiTheme="minorHAnsi"/>
        </w:rPr>
        <w:t>a na prisão</w:t>
      </w:r>
      <w:r w:rsidRPr="00BE3D3C">
        <w:rPr>
          <w:rFonts w:asciiTheme="minorHAnsi" w:hAnsiTheme="minorHAnsi"/>
        </w:rPr>
        <w:t xml:space="preserve">, a Igreja orava a Deus por ele </w:t>
      </w:r>
      <w:r w:rsidRPr="000920EF">
        <w:rPr>
          <w:rFonts w:asciiTheme="minorHAnsi" w:hAnsiTheme="minorHAnsi"/>
          <w:sz w:val="16"/>
          <w:szCs w:val="16"/>
        </w:rPr>
        <w:t>(At</w:t>
      </w:r>
      <w:r w:rsidR="000920EF">
        <w:rPr>
          <w:rFonts w:asciiTheme="minorHAnsi" w:hAnsiTheme="minorHAnsi"/>
          <w:sz w:val="16"/>
          <w:szCs w:val="16"/>
        </w:rPr>
        <w:t xml:space="preserve"> </w:t>
      </w:r>
      <w:r w:rsidRPr="000920EF">
        <w:rPr>
          <w:rFonts w:asciiTheme="minorHAnsi" w:hAnsiTheme="minorHAnsi"/>
          <w:sz w:val="16"/>
          <w:szCs w:val="16"/>
        </w:rPr>
        <w:t>12,5)</w:t>
      </w:r>
      <w:r w:rsidR="004350FF">
        <w:rPr>
          <w:rFonts w:asciiTheme="minorHAnsi" w:hAnsiTheme="minorHAnsi"/>
          <w:sz w:val="16"/>
          <w:szCs w:val="16"/>
        </w:rPr>
        <w:t>.</w:t>
      </w:r>
    </w:p>
    <w:p w:rsidR="00F55508" w:rsidRPr="000920EF" w:rsidRDefault="00F55508" w:rsidP="00600E59">
      <w:pPr>
        <w:spacing w:before="120" w:after="120" w:line="240" w:lineRule="auto"/>
        <w:ind w:firstLine="708"/>
        <w:jc w:val="both"/>
        <w:rPr>
          <w:rFonts w:asciiTheme="minorHAnsi" w:hAnsiTheme="minorHAnsi"/>
          <w:sz w:val="16"/>
          <w:szCs w:val="16"/>
        </w:rPr>
      </w:pPr>
      <w:r w:rsidRPr="00BE3D3C">
        <w:rPr>
          <w:rFonts w:asciiTheme="minorHAnsi" w:hAnsiTheme="minorHAnsi"/>
        </w:rPr>
        <w:t>Até agora</w:t>
      </w:r>
      <w:r w:rsidR="000920EF">
        <w:rPr>
          <w:rFonts w:asciiTheme="minorHAnsi" w:hAnsiTheme="minorHAnsi"/>
        </w:rPr>
        <w:t>, falamos da oração pelos vivos</w:t>
      </w:r>
      <w:r w:rsidRPr="00BE3D3C">
        <w:rPr>
          <w:rFonts w:asciiTheme="minorHAnsi" w:hAnsiTheme="minorHAnsi"/>
        </w:rPr>
        <w:t>,</w:t>
      </w:r>
      <w:r w:rsidR="000920EF">
        <w:rPr>
          <w:rFonts w:asciiTheme="minorHAnsi" w:hAnsiTheme="minorHAnsi"/>
        </w:rPr>
        <w:t xml:space="preserve"> </w:t>
      </w:r>
      <w:r w:rsidRPr="00BE3D3C">
        <w:rPr>
          <w:rFonts w:asciiTheme="minorHAnsi" w:hAnsiTheme="minorHAnsi"/>
        </w:rPr>
        <w:t>mas a Bíblia também refere a</w:t>
      </w:r>
      <w:r w:rsidR="000920EF">
        <w:rPr>
          <w:rFonts w:asciiTheme="minorHAnsi" w:hAnsiTheme="minorHAnsi"/>
        </w:rPr>
        <w:t xml:space="preserve"> oração dos vivos pelos mortos </w:t>
      </w:r>
      <w:r w:rsidR="000920EF" w:rsidRPr="000920EF">
        <w:rPr>
          <w:rFonts w:asciiTheme="minorHAnsi" w:hAnsiTheme="minorHAnsi"/>
          <w:sz w:val="16"/>
          <w:szCs w:val="16"/>
        </w:rPr>
        <w:t>(</w:t>
      </w:r>
      <w:r w:rsidRPr="000920EF">
        <w:rPr>
          <w:rFonts w:asciiTheme="minorHAnsi" w:hAnsiTheme="minorHAnsi"/>
          <w:sz w:val="16"/>
          <w:szCs w:val="16"/>
        </w:rPr>
        <w:t>cf 2 Mac 12,41-45)</w:t>
      </w:r>
      <w:r w:rsidR="004350FF">
        <w:rPr>
          <w:rFonts w:asciiTheme="minorHAnsi" w:hAnsiTheme="minorHAnsi"/>
          <w:sz w:val="16"/>
          <w:szCs w:val="16"/>
        </w:rPr>
        <w:t>.</w:t>
      </w:r>
      <w:r w:rsidR="000920EF">
        <w:rPr>
          <w:rFonts w:asciiTheme="minorHAnsi" w:hAnsiTheme="minorHAnsi"/>
        </w:rPr>
        <w:t xml:space="preserve"> </w:t>
      </w:r>
      <w:r w:rsidR="0078148D">
        <w:rPr>
          <w:rFonts w:asciiTheme="minorHAnsi" w:hAnsiTheme="minorHAnsi"/>
        </w:rPr>
        <w:t>A</w:t>
      </w:r>
      <w:r w:rsidR="000920EF">
        <w:rPr>
          <w:rFonts w:asciiTheme="minorHAnsi" w:hAnsiTheme="minorHAnsi"/>
        </w:rPr>
        <w:t xml:space="preserve"> oração por </w:t>
      </w:r>
      <w:r w:rsidRPr="00BE3D3C">
        <w:rPr>
          <w:rFonts w:asciiTheme="minorHAnsi" w:hAnsiTheme="minorHAnsi"/>
        </w:rPr>
        <w:t>aqueles que já partiram é sustentada pela fé na ressurreição (“Se não esperasse que os mortos ressuscitariam, teria sido</w:t>
      </w:r>
      <w:r w:rsidR="000920EF">
        <w:rPr>
          <w:rFonts w:asciiTheme="minorHAnsi" w:hAnsiTheme="minorHAnsi"/>
        </w:rPr>
        <w:t xml:space="preserve"> em</w:t>
      </w:r>
      <w:r w:rsidRPr="00BE3D3C">
        <w:rPr>
          <w:rFonts w:asciiTheme="minorHAnsi" w:hAnsiTheme="minorHAnsi"/>
        </w:rPr>
        <w:t xml:space="preserve"> vão rezar por eles» </w:t>
      </w:r>
      <w:r w:rsidR="000920EF" w:rsidRPr="000920EF">
        <w:rPr>
          <w:rFonts w:asciiTheme="minorHAnsi" w:hAnsiTheme="minorHAnsi"/>
          <w:sz w:val="16"/>
          <w:szCs w:val="16"/>
        </w:rPr>
        <w:t>(</w:t>
      </w:r>
      <w:r w:rsidRPr="000920EF">
        <w:rPr>
          <w:rFonts w:asciiTheme="minorHAnsi" w:hAnsiTheme="minorHAnsi"/>
          <w:sz w:val="16"/>
          <w:szCs w:val="16"/>
        </w:rPr>
        <w:t xml:space="preserve">2 Mac 12,44)  </w:t>
      </w:r>
    </w:p>
    <w:p w:rsidR="00F55508" w:rsidRPr="00BE3D3C" w:rsidRDefault="000920EF" w:rsidP="00600E59">
      <w:pPr>
        <w:spacing w:before="120" w:after="120" w:line="240" w:lineRule="auto"/>
        <w:ind w:firstLine="708"/>
        <w:jc w:val="both"/>
        <w:rPr>
          <w:rFonts w:asciiTheme="minorHAnsi" w:hAnsiTheme="minorHAnsi"/>
        </w:rPr>
      </w:pPr>
      <w:r>
        <w:rPr>
          <w:rFonts w:asciiTheme="minorHAnsi" w:hAnsiTheme="minorHAnsi"/>
        </w:rPr>
        <w:t xml:space="preserve">A fé na ressurreição </w:t>
      </w:r>
      <w:r w:rsidR="00F55508" w:rsidRPr="00BE3D3C">
        <w:rPr>
          <w:rFonts w:asciiTheme="minorHAnsi" w:hAnsiTheme="minorHAnsi"/>
        </w:rPr>
        <w:t>é o resultado radical da a</w:t>
      </w:r>
      <w:r>
        <w:rPr>
          <w:rFonts w:asciiTheme="minorHAnsi" w:hAnsiTheme="minorHAnsi"/>
        </w:rPr>
        <w:t>liança que Deus faz aos homens e que fala de um amor divino que</w:t>
      </w:r>
      <w:r w:rsidR="00F55508" w:rsidRPr="00BE3D3C">
        <w:rPr>
          <w:rFonts w:asciiTheme="minorHAnsi" w:hAnsiTheme="minorHAnsi"/>
        </w:rPr>
        <w:t xml:space="preserve"> </w:t>
      </w:r>
      <w:r>
        <w:rPr>
          <w:rFonts w:asciiTheme="minorHAnsi" w:hAnsiTheme="minorHAnsi"/>
        </w:rPr>
        <w:t>“vale mais que a vida”</w:t>
      </w:r>
      <w:r w:rsidR="00F55508" w:rsidRPr="00BE3D3C">
        <w:rPr>
          <w:rFonts w:asciiTheme="minorHAnsi" w:hAnsiTheme="minorHAnsi"/>
        </w:rPr>
        <w:t xml:space="preserve"> </w:t>
      </w:r>
      <w:r w:rsidR="00F55508" w:rsidRPr="000920EF">
        <w:rPr>
          <w:rFonts w:asciiTheme="minorHAnsi" w:hAnsiTheme="minorHAnsi"/>
          <w:sz w:val="16"/>
          <w:szCs w:val="16"/>
        </w:rPr>
        <w:t>(Sl 63,4)</w:t>
      </w:r>
      <w:r>
        <w:rPr>
          <w:rFonts w:asciiTheme="minorHAnsi" w:hAnsiTheme="minorHAnsi"/>
        </w:rPr>
        <w:t xml:space="preserve"> </w:t>
      </w:r>
      <w:r w:rsidR="00F55508" w:rsidRPr="00BE3D3C">
        <w:rPr>
          <w:rFonts w:asciiTheme="minorHAnsi" w:hAnsiTheme="minorHAnsi"/>
        </w:rPr>
        <w:t xml:space="preserve">e impele-nos para além da vida. A comunhão experimentada em vida </w:t>
      </w:r>
      <w:r w:rsidR="00F55508" w:rsidRPr="00BE3D3C">
        <w:rPr>
          <w:rFonts w:asciiTheme="minorHAnsi" w:hAnsiTheme="minorHAnsi"/>
        </w:rPr>
        <w:lastRenderedPageBreak/>
        <w:t>não é desfeita com</w:t>
      </w:r>
      <w:r>
        <w:rPr>
          <w:rFonts w:asciiTheme="minorHAnsi" w:hAnsiTheme="minorHAnsi"/>
        </w:rPr>
        <w:t xml:space="preserve"> </w:t>
      </w:r>
      <w:r w:rsidR="00F55508" w:rsidRPr="00BE3D3C">
        <w:rPr>
          <w:rFonts w:asciiTheme="minorHAnsi" w:hAnsiTheme="minorHAnsi"/>
        </w:rPr>
        <w:t>a morte, porque o cristão</w:t>
      </w:r>
      <w:r>
        <w:rPr>
          <w:rFonts w:asciiTheme="minorHAnsi" w:hAnsiTheme="minorHAnsi"/>
        </w:rPr>
        <w:t xml:space="preserve"> encontra a sua vida “em Cristo”</w:t>
      </w:r>
      <w:r w:rsidR="00F55508" w:rsidRPr="00BE3D3C">
        <w:rPr>
          <w:rFonts w:asciiTheme="minorHAnsi" w:hAnsiTheme="minorHAnsi"/>
        </w:rPr>
        <w:t xml:space="preserve"> aqueles que vivem os seu</w:t>
      </w:r>
      <w:r>
        <w:rPr>
          <w:rFonts w:asciiTheme="minorHAnsi" w:hAnsiTheme="minorHAnsi"/>
        </w:rPr>
        <w:t>s dias em Cristo ficam portanto</w:t>
      </w:r>
      <w:r w:rsidR="00F55508" w:rsidRPr="00BE3D3C">
        <w:rPr>
          <w:rFonts w:asciiTheme="minorHAnsi" w:hAnsiTheme="minorHAnsi"/>
        </w:rPr>
        <w:t>,</w:t>
      </w:r>
      <w:r>
        <w:rPr>
          <w:rFonts w:asciiTheme="minorHAnsi" w:hAnsiTheme="minorHAnsi"/>
        </w:rPr>
        <w:t xml:space="preserve"> </w:t>
      </w:r>
      <w:r w:rsidR="00F55508" w:rsidRPr="00BE3D3C">
        <w:rPr>
          <w:rFonts w:asciiTheme="minorHAnsi" w:hAnsiTheme="minorHAnsi"/>
        </w:rPr>
        <w:t xml:space="preserve">em </w:t>
      </w:r>
      <w:r w:rsidRPr="00BE3D3C">
        <w:rPr>
          <w:rFonts w:asciiTheme="minorHAnsi" w:hAnsiTheme="minorHAnsi"/>
        </w:rPr>
        <w:t>comunhão com</w:t>
      </w:r>
      <w:r w:rsidR="00F55508" w:rsidRPr="00BE3D3C">
        <w:rPr>
          <w:rFonts w:asciiTheme="minorHAnsi" w:hAnsiTheme="minorHAnsi"/>
        </w:rPr>
        <w:t xml:space="preserve"> aqueles que morreram em Cristo: entre eles estabelece-se uma comunhão que também</w:t>
      </w:r>
      <w:r>
        <w:rPr>
          <w:rFonts w:asciiTheme="minorHAnsi" w:hAnsiTheme="minorHAnsi"/>
        </w:rPr>
        <w:t xml:space="preserve"> se</w:t>
      </w:r>
      <w:r w:rsidR="00F55508" w:rsidRPr="00BE3D3C">
        <w:rPr>
          <w:rFonts w:asciiTheme="minorHAnsi" w:hAnsiTheme="minorHAnsi"/>
        </w:rPr>
        <w:t xml:space="preserve"> torna possível uma comunicação</w:t>
      </w:r>
      <w:r w:rsidR="0077037C">
        <w:rPr>
          <w:rFonts w:asciiTheme="minorHAnsi" w:hAnsiTheme="minorHAnsi"/>
        </w:rPr>
        <w:t>.</w:t>
      </w:r>
    </w:p>
    <w:p w:rsidR="000920EF" w:rsidRDefault="00F55508" w:rsidP="00600E59">
      <w:pPr>
        <w:spacing w:before="120" w:after="120" w:line="240" w:lineRule="auto"/>
        <w:ind w:firstLine="708"/>
        <w:jc w:val="both"/>
        <w:rPr>
          <w:rFonts w:asciiTheme="minorHAnsi" w:hAnsiTheme="minorHAnsi"/>
        </w:rPr>
      </w:pPr>
      <w:r w:rsidRPr="00BE3D3C">
        <w:rPr>
          <w:rFonts w:asciiTheme="minorHAnsi" w:hAnsiTheme="minorHAnsi"/>
        </w:rPr>
        <w:t xml:space="preserve">Rezar pelos vivos e defuntos é lutar conta a chaga que atinge a nossa sociedade da não relação que ameaça </w:t>
      </w:r>
      <w:r w:rsidR="000920EF">
        <w:rPr>
          <w:rFonts w:asciiTheme="minorHAnsi" w:hAnsiTheme="minorHAnsi"/>
        </w:rPr>
        <w:t xml:space="preserve">as nossas vidas e fazer reinar </w:t>
      </w:r>
      <w:r w:rsidRPr="00BE3D3C">
        <w:rPr>
          <w:rFonts w:asciiTheme="minorHAnsi" w:hAnsiTheme="minorHAnsi"/>
        </w:rPr>
        <w:t>o amor que é ligação vital e salvífica, invocando o Deus misericor</w:t>
      </w:r>
      <w:r w:rsidR="000920EF">
        <w:rPr>
          <w:rFonts w:asciiTheme="minorHAnsi" w:hAnsiTheme="minorHAnsi"/>
        </w:rPr>
        <w:t>dioso e compassivo</w:t>
      </w:r>
      <w:r w:rsidRPr="00BE3D3C">
        <w:rPr>
          <w:rFonts w:asciiTheme="minorHAnsi" w:hAnsiTheme="minorHAnsi"/>
        </w:rPr>
        <w:t>.</w:t>
      </w:r>
      <w:r w:rsidR="000920EF">
        <w:rPr>
          <w:rFonts w:asciiTheme="minorHAnsi" w:hAnsiTheme="minorHAnsi"/>
        </w:rPr>
        <w:t xml:space="preserve"> </w:t>
      </w:r>
    </w:p>
    <w:p w:rsidR="00F55508" w:rsidRPr="00BE3D3C" w:rsidRDefault="000920EF" w:rsidP="00600E59">
      <w:pPr>
        <w:spacing w:before="120" w:after="120" w:line="240" w:lineRule="auto"/>
        <w:ind w:firstLine="708"/>
        <w:jc w:val="both"/>
        <w:rPr>
          <w:rFonts w:asciiTheme="minorHAnsi" w:hAnsiTheme="minorHAnsi"/>
        </w:rPr>
      </w:pPr>
      <w:r>
        <w:rPr>
          <w:rFonts w:asciiTheme="minorHAnsi" w:hAnsiTheme="minorHAnsi"/>
        </w:rPr>
        <w:t>O Misericordioso que</w:t>
      </w:r>
      <w:r w:rsidR="00F55508" w:rsidRPr="00BE3D3C">
        <w:rPr>
          <w:rFonts w:asciiTheme="minorHAnsi" w:hAnsiTheme="minorHAnsi"/>
        </w:rPr>
        <w:t xml:space="preserve"> deseja que todos nós façamos bem uns ao</w:t>
      </w:r>
      <w:r>
        <w:rPr>
          <w:rFonts w:asciiTheme="minorHAnsi" w:hAnsiTheme="minorHAnsi"/>
        </w:rPr>
        <w:t>s outros, quer enquanto vivemos</w:t>
      </w:r>
      <w:r w:rsidR="00F55508" w:rsidRPr="00BE3D3C">
        <w:rPr>
          <w:rFonts w:asciiTheme="minorHAnsi" w:hAnsiTheme="minorHAnsi"/>
        </w:rPr>
        <w:t>,</w:t>
      </w:r>
      <w:r>
        <w:rPr>
          <w:rFonts w:asciiTheme="minorHAnsi" w:hAnsiTheme="minorHAnsi"/>
        </w:rPr>
        <w:t xml:space="preserve"> </w:t>
      </w:r>
      <w:r w:rsidR="00F55508" w:rsidRPr="00BE3D3C">
        <w:rPr>
          <w:rFonts w:asciiTheme="minorHAnsi" w:hAnsiTheme="minorHAnsi"/>
        </w:rPr>
        <w:t>que</w:t>
      </w:r>
      <w:r>
        <w:rPr>
          <w:rFonts w:asciiTheme="minorHAnsi" w:hAnsiTheme="minorHAnsi"/>
        </w:rPr>
        <w:t>r depois da morte. Enzo Bianchi</w:t>
      </w:r>
      <w:r w:rsidR="00F55508" w:rsidRPr="00BE3D3C">
        <w:rPr>
          <w:rFonts w:asciiTheme="minorHAnsi" w:hAnsiTheme="minorHAnsi"/>
        </w:rPr>
        <w:t>:</w:t>
      </w:r>
      <w:r>
        <w:rPr>
          <w:rFonts w:asciiTheme="minorHAnsi" w:hAnsiTheme="minorHAnsi"/>
        </w:rPr>
        <w:t xml:space="preserve"> afirma que nós temos necessidade</w:t>
      </w:r>
      <w:r w:rsidR="00F55508" w:rsidRPr="00BE3D3C">
        <w:rPr>
          <w:rFonts w:asciiTheme="minorHAnsi" w:hAnsiTheme="minorHAnsi"/>
        </w:rPr>
        <w:t>:</w:t>
      </w:r>
      <w:r>
        <w:rPr>
          <w:rFonts w:asciiTheme="minorHAnsi" w:hAnsiTheme="minorHAnsi"/>
        </w:rPr>
        <w:t xml:space="preserve"> </w:t>
      </w:r>
      <w:r w:rsidR="00F55508" w:rsidRPr="00BE3D3C">
        <w:rPr>
          <w:rFonts w:asciiTheme="minorHAnsi" w:hAnsiTheme="minorHAnsi"/>
        </w:rPr>
        <w:t>de acreditar que o amor que vivemos, o amor que partilhamos com aqueles</w:t>
      </w:r>
      <w:r>
        <w:rPr>
          <w:rFonts w:asciiTheme="minorHAnsi" w:hAnsiTheme="minorHAnsi"/>
        </w:rPr>
        <w:t xml:space="preserve"> que amamos..</w:t>
      </w:r>
      <w:r w:rsidR="00F55508" w:rsidRPr="00BE3D3C">
        <w:rPr>
          <w:rFonts w:asciiTheme="minorHAnsi" w:hAnsiTheme="minorHAnsi"/>
        </w:rPr>
        <w:t>.</w:t>
      </w:r>
      <w:r>
        <w:rPr>
          <w:rFonts w:asciiTheme="minorHAnsi" w:hAnsiTheme="minorHAnsi"/>
        </w:rPr>
        <w:t xml:space="preserve"> É um amor que permanece</w:t>
      </w:r>
      <w:r w:rsidR="00F55508" w:rsidRPr="00BE3D3C">
        <w:rPr>
          <w:rFonts w:asciiTheme="minorHAnsi" w:hAnsiTheme="minorHAnsi"/>
        </w:rPr>
        <w:t>,</w:t>
      </w:r>
      <w:r>
        <w:rPr>
          <w:rFonts w:asciiTheme="minorHAnsi" w:hAnsiTheme="minorHAnsi"/>
        </w:rPr>
        <w:t xml:space="preserve"> </w:t>
      </w:r>
      <w:r w:rsidR="00F55508" w:rsidRPr="00BE3D3C">
        <w:rPr>
          <w:rFonts w:asciiTheme="minorHAnsi" w:hAnsiTheme="minorHAnsi"/>
        </w:rPr>
        <w:t>que contém qualquer coisa da Eternidade, um amor que nos permit</w:t>
      </w:r>
      <w:r>
        <w:rPr>
          <w:rFonts w:asciiTheme="minorHAnsi" w:hAnsiTheme="minorHAnsi"/>
        </w:rPr>
        <w:t>e dizer no presente e no futuro</w:t>
      </w:r>
      <w:r w:rsidR="00F55508" w:rsidRPr="00BE3D3C">
        <w:rPr>
          <w:rFonts w:asciiTheme="minorHAnsi" w:hAnsiTheme="minorHAnsi"/>
        </w:rPr>
        <w:t>:</w:t>
      </w:r>
      <w:r>
        <w:rPr>
          <w:rFonts w:asciiTheme="minorHAnsi" w:hAnsiTheme="minorHAnsi"/>
        </w:rPr>
        <w:t xml:space="preserve"> “</w:t>
      </w:r>
      <w:r w:rsidR="00F55508" w:rsidRPr="00BE3D3C">
        <w:rPr>
          <w:rFonts w:asciiTheme="minorHAnsi" w:hAnsiTheme="minorHAnsi"/>
        </w:rPr>
        <w:t>Eu amo, mesmo quando o outro que eu amo, já não está</w:t>
      </w:r>
      <w:r>
        <w:rPr>
          <w:rFonts w:asciiTheme="minorHAnsi" w:hAnsiTheme="minorHAnsi"/>
        </w:rPr>
        <w:t>”.</w:t>
      </w:r>
    </w:p>
    <w:p w:rsidR="00F55508" w:rsidRPr="00BE3D3C" w:rsidRDefault="00F55508" w:rsidP="00600E59">
      <w:pPr>
        <w:spacing w:before="120" w:after="120" w:line="240" w:lineRule="auto"/>
        <w:ind w:left="720"/>
        <w:jc w:val="both"/>
        <w:rPr>
          <w:rFonts w:asciiTheme="minorHAnsi" w:hAnsiTheme="minorHAnsi"/>
        </w:rPr>
      </w:pPr>
    </w:p>
    <w:p w:rsidR="00F55508" w:rsidRPr="00BE3D3C" w:rsidRDefault="00F55508" w:rsidP="00600E59">
      <w:pPr>
        <w:spacing w:before="120" w:after="120" w:line="240" w:lineRule="auto"/>
        <w:ind w:left="720"/>
        <w:jc w:val="both"/>
        <w:rPr>
          <w:rFonts w:asciiTheme="minorHAnsi" w:hAnsiTheme="minorHAnsi"/>
        </w:rPr>
      </w:pPr>
    </w:p>
    <w:p w:rsidR="00F55508" w:rsidRPr="00BE3D3C" w:rsidRDefault="00F55508" w:rsidP="00600E59">
      <w:pPr>
        <w:spacing w:before="120" w:after="120" w:line="240" w:lineRule="auto"/>
        <w:ind w:left="720"/>
        <w:jc w:val="both"/>
        <w:rPr>
          <w:rFonts w:asciiTheme="minorHAnsi" w:hAnsiTheme="minorHAnsi"/>
        </w:rPr>
      </w:pPr>
    </w:p>
    <w:p w:rsidR="00F55508" w:rsidRPr="00BE3D3C" w:rsidRDefault="00F55508" w:rsidP="00600E59">
      <w:pPr>
        <w:spacing w:before="120" w:after="120" w:line="240" w:lineRule="auto"/>
        <w:ind w:left="720"/>
        <w:jc w:val="both"/>
        <w:rPr>
          <w:rFonts w:asciiTheme="minorHAnsi" w:hAnsiTheme="minorHAnsi"/>
        </w:rPr>
      </w:pPr>
    </w:p>
    <w:p w:rsidR="00F55508" w:rsidRPr="00BE3D3C" w:rsidRDefault="00F55508" w:rsidP="00600E59">
      <w:pPr>
        <w:spacing w:before="120" w:after="120" w:line="240" w:lineRule="auto"/>
        <w:ind w:left="720"/>
        <w:jc w:val="both"/>
        <w:rPr>
          <w:rFonts w:asciiTheme="minorHAnsi" w:hAnsiTheme="minorHAnsi"/>
        </w:rPr>
      </w:pPr>
    </w:p>
    <w:p w:rsidR="00F55508" w:rsidRPr="00BE3D3C" w:rsidRDefault="00F55508" w:rsidP="00600E59">
      <w:pPr>
        <w:spacing w:before="120" w:after="120" w:line="240" w:lineRule="auto"/>
        <w:ind w:left="720"/>
        <w:jc w:val="both"/>
        <w:rPr>
          <w:rFonts w:asciiTheme="minorHAnsi" w:hAnsiTheme="minorHAnsi"/>
        </w:rPr>
      </w:pPr>
    </w:p>
    <w:p w:rsidR="00F55508" w:rsidRPr="00BE3D3C" w:rsidRDefault="00F55508" w:rsidP="00600E59">
      <w:pPr>
        <w:spacing w:before="120" w:after="120" w:line="240" w:lineRule="auto"/>
        <w:ind w:left="720"/>
        <w:jc w:val="both"/>
        <w:rPr>
          <w:rFonts w:asciiTheme="minorHAnsi" w:hAnsiTheme="minorHAnsi"/>
        </w:rPr>
      </w:pPr>
    </w:p>
    <w:p w:rsidR="00F55508" w:rsidRPr="00BE3D3C" w:rsidRDefault="00F55508" w:rsidP="00600E59">
      <w:pPr>
        <w:spacing w:before="120" w:after="120" w:line="240" w:lineRule="auto"/>
        <w:ind w:left="720"/>
        <w:jc w:val="both"/>
        <w:rPr>
          <w:rFonts w:asciiTheme="minorHAnsi" w:hAnsiTheme="minorHAnsi"/>
        </w:rPr>
      </w:pPr>
    </w:p>
    <w:p w:rsidR="0077037C" w:rsidRDefault="0077037C" w:rsidP="00600E59">
      <w:pPr>
        <w:spacing w:before="120" w:after="120" w:line="240" w:lineRule="auto"/>
        <w:rPr>
          <w:rFonts w:asciiTheme="minorHAnsi" w:hAnsiTheme="minorHAnsi"/>
        </w:rPr>
      </w:pPr>
    </w:p>
    <w:p w:rsidR="001700EF" w:rsidRDefault="004D4FC6" w:rsidP="00600E59">
      <w:pPr>
        <w:spacing w:before="120" w:after="120" w:line="240" w:lineRule="auto"/>
        <w:rPr>
          <w:rFonts w:asciiTheme="minorHAnsi" w:hAnsiTheme="minorHAnsi"/>
        </w:rPr>
      </w:pPr>
      <w:r w:rsidRPr="00BE3D3C">
        <w:rPr>
          <w:rFonts w:asciiTheme="minorHAnsi" w:hAnsiTheme="minorHAnsi"/>
        </w:rPr>
        <w:br/>
      </w:r>
    </w:p>
    <w:p w:rsidR="000920EF" w:rsidRDefault="000920EF" w:rsidP="00600E59">
      <w:pPr>
        <w:spacing w:before="120" w:after="120" w:line="240" w:lineRule="auto"/>
        <w:rPr>
          <w:rFonts w:asciiTheme="minorHAnsi" w:hAnsiTheme="minorHAnsi"/>
        </w:rPr>
      </w:pPr>
    </w:p>
    <w:p w:rsidR="000920EF" w:rsidRDefault="000920EF" w:rsidP="00600E59">
      <w:pPr>
        <w:spacing w:before="120" w:after="120" w:line="240" w:lineRule="auto"/>
        <w:rPr>
          <w:rFonts w:asciiTheme="minorHAnsi" w:hAnsiTheme="minorHAnsi"/>
        </w:rPr>
      </w:pPr>
    </w:p>
    <w:p w:rsidR="000920EF" w:rsidRDefault="000920EF" w:rsidP="00600E59">
      <w:pPr>
        <w:spacing w:before="120" w:after="120" w:line="240" w:lineRule="auto"/>
        <w:rPr>
          <w:rFonts w:asciiTheme="minorHAnsi" w:hAnsiTheme="minorHAnsi"/>
        </w:rPr>
      </w:pPr>
    </w:p>
    <w:p w:rsidR="000920EF" w:rsidRDefault="000920EF" w:rsidP="00600E59">
      <w:pPr>
        <w:spacing w:before="120" w:after="120" w:line="240" w:lineRule="auto"/>
        <w:rPr>
          <w:rFonts w:asciiTheme="minorHAnsi" w:hAnsiTheme="minorHAnsi"/>
        </w:rPr>
      </w:pPr>
    </w:p>
    <w:p w:rsidR="002026E0" w:rsidRDefault="002026E0" w:rsidP="00600E59">
      <w:pPr>
        <w:spacing w:before="120" w:after="120" w:line="240" w:lineRule="auto"/>
        <w:rPr>
          <w:rFonts w:asciiTheme="minorHAnsi" w:hAnsiTheme="minorHAnsi"/>
        </w:rPr>
      </w:pPr>
    </w:p>
    <w:p w:rsidR="000920EF" w:rsidRPr="00BE3D3C" w:rsidRDefault="000920EF" w:rsidP="00600E59">
      <w:pPr>
        <w:spacing w:before="120" w:after="120" w:line="240" w:lineRule="auto"/>
        <w:rPr>
          <w:rFonts w:asciiTheme="minorHAnsi" w:hAnsiTheme="minorHAnsi"/>
        </w:rPr>
      </w:pPr>
    </w:p>
    <w:p w:rsidR="004D4FC6" w:rsidRPr="00BE3D3C" w:rsidRDefault="004D4FC6" w:rsidP="00600E59">
      <w:pPr>
        <w:spacing w:before="120" w:after="120" w:line="240" w:lineRule="auto"/>
        <w:rPr>
          <w:rFonts w:asciiTheme="minorHAnsi" w:hAnsiTheme="minorHAnsi"/>
        </w:rPr>
      </w:pPr>
    </w:p>
    <w:p w:rsidR="00E858C4" w:rsidRDefault="004D4FC6" w:rsidP="00600E59">
      <w:pPr>
        <w:pStyle w:val="PargrafodaLista"/>
        <w:numPr>
          <w:ilvl w:val="0"/>
          <w:numId w:val="11"/>
        </w:numPr>
        <w:spacing w:before="120" w:after="120" w:line="240" w:lineRule="auto"/>
        <w:jc w:val="right"/>
        <w:rPr>
          <w:b/>
          <w:sz w:val="28"/>
          <w:szCs w:val="28"/>
          <w:u w:val="single"/>
        </w:rPr>
      </w:pPr>
      <w:r w:rsidRPr="00E858C4">
        <w:rPr>
          <w:b/>
          <w:sz w:val="28"/>
          <w:szCs w:val="28"/>
          <w:u w:val="single"/>
        </w:rPr>
        <w:t>«Felizes os mise</w:t>
      </w:r>
      <w:r w:rsidR="00E858C4">
        <w:rPr>
          <w:b/>
          <w:sz w:val="28"/>
          <w:szCs w:val="28"/>
          <w:u w:val="single"/>
        </w:rPr>
        <w:t>ricordiosos,</w:t>
      </w:r>
    </w:p>
    <w:p w:rsidR="004D4FC6" w:rsidRPr="00E858C4" w:rsidRDefault="001700EF" w:rsidP="00600E59">
      <w:pPr>
        <w:pStyle w:val="PargrafodaLista"/>
        <w:spacing w:before="120" w:after="120" w:line="240" w:lineRule="auto"/>
        <w:jc w:val="right"/>
        <w:rPr>
          <w:b/>
          <w:sz w:val="28"/>
          <w:szCs w:val="28"/>
          <w:u w:val="single"/>
        </w:rPr>
      </w:pPr>
      <w:r w:rsidRPr="00E858C4">
        <w:rPr>
          <w:b/>
          <w:sz w:val="28"/>
          <w:szCs w:val="28"/>
          <w:u w:val="single"/>
        </w:rPr>
        <w:t>porque alcançarão M</w:t>
      </w:r>
      <w:r w:rsidR="004D4FC6" w:rsidRPr="00E858C4">
        <w:rPr>
          <w:b/>
          <w:sz w:val="28"/>
          <w:szCs w:val="28"/>
          <w:u w:val="single"/>
        </w:rPr>
        <w:t xml:space="preserve">isericórdia»  </w:t>
      </w:r>
      <w:r w:rsidR="004D4FC6" w:rsidRPr="00E858C4">
        <w:rPr>
          <w:sz w:val="16"/>
          <w:szCs w:val="16"/>
        </w:rPr>
        <w:t>(Mt 5, 7).</w:t>
      </w:r>
    </w:p>
    <w:p w:rsidR="000920EF" w:rsidRPr="001700EF" w:rsidRDefault="000920EF" w:rsidP="00600E59">
      <w:pPr>
        <w:spacing w:before="120" w:after="120" w:line="240" w:lineRule="auto"/>
        <w:ind w:left="284" w:hanging="284"/>
        <w:rPr>
          <w:rFonts w:asciiTheme="minorHAnsi" w:eastAsiaTheme="minorHAnsi" w:hAnsiTheme="minorHAnsi" w:cstheme="minorBidi"/>
          <w:b/>
          <w:sz w:val="24"/>
          <w:szCs w:val="24"/>
          <w:u w:val="single"/>
        </w:rPr>
      </w:pPr>
    </w:p>
    <w:p w:rsidR="004D4FC6" w:rsidRDefault="004D4FC6" w:rsidP="00600E59">
      <w:pPr>
        <w:spacing w:before="120" w:after="120" w:line="240" w:lineRule="auto"/>
        <w:ind w:right="283" w:firstLine="284"/>
        <w:jc w:val="both"/>
        <w:rPr>
          <w:rFonts w:asciiTheme="minorHAnsi" w:eastAsiaTheme="minorHAnsi" w:hAnsiTheme="minorHAnsi" w:cstheme="minorBidi"/>
        </w:rPr>
      </w:pPr>
      <w:r w:rsidRPr="00BE3D3C">
        <w:rPr>
          <w:rFonts w:asciiTheme="minorHAnsi" w:eastAsiaTheme="minorHAnsi" w:hAnsiTheme="minorHAnsi" w:cstheme="minorBidi"/>
        </w:rPr>
        <w:t xml:space="preserve">A 5ª </w:t>
      </w:r>
      <w:r w:rsidR="000920EF" w:rsidRPr="00BE3D3C">
        <w:rPr>
          <w:rFonts w:asciiTheme="minorHAnsi" w:eastAsiaTheme="minorHAnsi" w:hAnsiTheme="minorHAnsi" w:cstheme="minorBidi"/>
        </w:rPr>
        <w:t>Bem-aventurança</w:t>
      </w:r>
      <w:r w:rsidRPr="00BE3D3C">
        <w:rPr>
          <w:rFonts w:asciiTheme="minorHAnsi" w:eastAsiaTheme="minorHAnsi" w:hAnsiTheme="minorHAnsi" w:cstheme="minorBidi"/>
        </w:rPr>
        <w:t xml:space="preserve"> foi escolhida pelo Papa Francisco como tema para as próximas Jornadas Mundiais da Juventude de 2016 em Cracóvia, Polónia. Seria bom tratar de traduzir um pouco mais esta </w:t>
      </w:r>
      <w:r w:rsidR="000920EF" w:rsidRPr="00BE3D3C">
        <w:rPr>
          <w:rFonts w:asciiTheme="minorHAnsi" w:eastAsiaTheme="minorHAnsi" w:hAnsiTheme="minorHAnsi" w:cstheme="minorBidi"/>
        </w:rPr>
        <w:t>Bem-aventurança</w:t>
      </w:r>
      <w:r w:rsidR="000920EF">
        <w:rPr>
          <w:rFonts w:asciiTheme="minorHAnsi" w:eastAsiaTheme="minorHAnsi" w:hAnsiTheme="minorHAnsi" w:cstheme="minorBidi"/>
        </w:rPr>
        <w:t xml:space="preserve"> na </w:t>
      </w:r>
      <w:r w:rsidRPr="00BE3D3C">
        <w:rPr>
          <w:rFonts w:asciiTheme="minorHAnsi" w:eastAsiaTheme="minorHAnsi" w:hAnsiTheme="minorHAnsi" w:cstheme="minorBidi"/>
        </w:rPr>
        <w:t>nossa vida. Para isso comecemos pela leitura do testemunho desta mulher que nos deixa maravilhados e que tem muito a ensinar-nos.</w:t>
      </w:r>
    </w:p>
    <w:p w:rsidR="0077037C" w:rsidRPr="00BE3D3C" w:rsidRDefault="0077037C" w:rsidP="00600E59">
      <w:pPr>
        <w:spacing w:before="120" w:after="120" w:line="240" w:lineRule="auto"/>
        <w:ind w:right="283" w:firstLine="284"/>
        <w:jc w:val="both"/>
        <w:rPr>
          <w:rFonts w:asciiTheme="minorHAnsi" w:eastAsiaTheme="minorHAnsi" w:hAnsiTheme="minorHAnsi" w:cstheme="minorBidi"/>
        </w:rPr>
      </w:pPr>
    </w:p>
    <w:p w:rsidR="004D4FC6" w:rsidRPr="00BE3D3C" w:rsidRDefault="004D4FC6" w:rsidP="00600E59">
      <w:pPr>
        <w:pStyle w:val="Ttulo2"/>
        <w:spacing w:before="120" w:beforeAutospacing="0" w:after="120" w:afterAutospacing="0"/>
        <w:rPr>
          <w:rFonts w:asciiTheme="minorHAnsi" w:hAnsiTheme="minorHAnsi"/>
          <w:sz w:val="22"/>
          <w:szCs w:val="22"/>
        </w:rPr>
      </w:pPr>
      <w:r w:rsidRPr="00BE3D3C">
        <w:rPr>
          <w:rFonts w:asciiTheme="minorHAnsi" w:hAnsiTheme="minorHAnsi"/>
          <w:sz w:val="22"/>
          <w:szCs w:val="22"/>
        </w:rPr>
        <w:t xml:space="preserve">Margarida Barankitse: O anjo do Burundi </w:t>
      </w:r>
    </w:p>
    <w:p w:rsidR="004D4FC6" w:rsidRPr="00BE3D3C" w:rsidRDefault="004D4FC6" w:rsidP="00600E59">
      <w:pPr>
        <w:spacing w:before="120" w:after="120" w:line="240" w:lineRule="auto"/>
        <w:ind w:firstLine="708"/>
        <w:jc w:val="both"/>
        <w:rPr>
          <w:rFonts w:asciiTheme="minorHAnsi" w:hAnsiTheme="minorHAnsi"/>
        </w:rPr>
      </w:pPr>
      <w:r w:rsidRPr="00BE3D3C">
        <w:rPr>
          <w:rStyle w:val="artigostexto"/>
          <w:rFonts w:asciiTheme="minorHAnsi" w:hAnsiTheme="minorHAnsi"/>
        </w:rPr>
        <w:t>T</w:t>
      </w:r>
      <w:r w:rsidRPr="00BE3D3C">
        <w:rPr>
          <w:rFonts w:asciiTheme="minorHAnsi" w:hAnsiTheme="minorHAnsi"/>
        </w:rPr>
        <w:t>enho 53 anos de idade e desde os meus seis anos que o meu país vive em guerra fratricida. Não deve haver outro país onde se mate assim, sem medo. Em 1961 mataram o príncipe, em 1965 o primeiro-ministro, em 1972, em 1988 e depois em 1993, hutus e tutsis mataram-se mutuamente numa tragédia que não tem nome. Eu sou tutsi e na minha família perdi 62 pessoas, entre tios e tias, primos e primas. Apesar disso, sempre me recusei a olhar para o meu irmão hutu como um criminoso. O batismo que eu recebi converteu-me em filha de Deus e irmã de cada pessoa. O que agora faço para benefício das crianças e jovens hutus e tutsis é por estar convencida que eu pertenço a uma família muito grande e muito nobre.</w:t>
      </w:r>
    </w:p>
    <w:p w:rsidR="004D4FC6" w:rsidRPr="00BE3D3C" w:rsidRDefault="004D4FC6" w:rsidP="00600E59">
      <w:pPr>
        <w:spacing w:before="120" w:after="120" w:line="240" w:lineRule="auto"/>
        <w:ind w:firstLine="708"/>
        <w:jc w:val="both"/>
        <w:rPr>
          <w:rFonts w:asciiTheme="minorHAnsi" w:hAnsiTheme="minorHAnsi"/>
        </w:rPr>
      </w:pPr>
      <w:r w:rsidRPr="00BE3D3C">
        <w:rPr>
          <w:rFonts w:asciiTheme="minorHAnsi" w:hAnsiTheme="minorHAnsi"/>
        </w:rPr>
        <w:t xml:space="preserve">Naquela noite do meu desespero, que se seguiu ao massacre das 70 pessoas (adultos e crianças), que eu escondia, na casa do Bispo onde até então trabalhava – enquanto eu chorando dizia ao Senhor «Tu não és um Deus de amor!» – ouvi na capela a voz das sete crianças que sobreviveram ao massacre, que diziam: «Sim… estamos aqui salvos milagrosamente.» Tinham-se escondido na sacristia. Nessa noite, compreendi o dom da fé que não engana. Eram quatro crianças hutus e três tutsis, todas órfãs, que eu então adotei sem saber onde as colocar, </w:t>
      </w:r>
      <w:r w:rsidRPr="00BE3D3C">
        <w:rPr>
          <w:rFonts w:asciiTheme="minorHAnsi" w:hAnsiTheme="minorHAnsi"/>
        </w:rPr>
        <w:lastRenderedPageBreak/>
        <w:t>para onde ir. Os hutus não queriam nada comigo e os tutsis recusavam receber-me com as crianças hutus. Fomos, assim, recusados pela sociedade burundesa. Acabámos por ser recolhidos por um cooperante alemão, que pouco tempo depois regressou ao seu país. Fiquei novamente sozinha, com as crianças, sem dinheiro e sem casa. Dirigi-me então de novo ao bispo, que me acolheu com as crianças. Pensava que a guerra acabaria brevemente. Mas a minha aventura com as crianças não acabou: depressa eram 25 e sete meses depois eram mais de 300, dois anos mais tarde chegaram a 4000… A guerra demorou demasiado tempo e deixou uma multidão de órfãos.</w:t>
      </w:r>
    </w:p>
    <w:p w:rsidR="004D4FC6" w:rsidRPr="00BE3D3C" w:rsidRDefault="004D4FC6" w:rsidP="00600E59">
      <w:pPr>
        <w:spacing w:before="120" w:after="120" w:line="240" w:lineRule="auto"/>
        <w:ind w:firstLine="708"/>
        <w:jc w:val="both"/>
        <w:rPr>
          <w:rFonts w:asciiTheme="minorHAnsi" w:hAnsiTheme="minorHAnsi"/>
        </w:rPr>
      </w:pPr>
      <w:r w:rsidRPr="00BE3D3C">
        <w:rPr>
          <w:rFonts w:asciiTheme="minorHAnsi" w:hAnsiTheme="minorHAnsi"/>
        </w:rPr>
        <w:t xml:space="preserve">Recusei-me a ficar amargurada. Dizia: «Senhor, se me dás estas crianças, ensina-me a educá-las com amor!» Podeis dar-vos conta que elas e </w:t>
      </w:r>
      <w:r w:rsidR="00732323">
        <w:rPr>
          <w:rFonts w:asciiTheme="minorHAnsi" w:hAnsiTheme="minorHAnsi"/>
        </w:rPr>
        <w:t>eles fizeram de mim uma rainha… C</w:t>
      </w:r>
      <w:r w:rsidRPr="00BE3D3C">
        <w:rPr>
          <w:rFonts w:asciiTheme="minorHAnsi" w:hAnsiTheme="minorHAnsi"/>
        </w:rPr>
        <w:t>resceram, alguns são hoje profissionais, médicos, políticos… até sou «avó» de mais de 50 netos! Tudo isto é motivo mais que suficiente para não chorar mais por causa da guerra. Se</w:t>
      </w:r>
      <w:r w:rsidR="008E767C">
        <w:rPr>
          <w:rFonts w:asciiTheme="minorHAnsi" w:hAnsiTheme="minorHAnsi"/>
        </w:rPr>
        <w:t>,</w:t>
      </w:r>
      <w:r w:rsidRPr="00BE3D3C">
        <w:rPr>
          <w:rFonts w:asciiTheme="minorHAnsi" w:hAnsiTheme="minorHAnsi"/>
        </w:rPr>
        <w:t xml:space="preserve"> cada um de nós, na nossa vida, nos levantássemos e resistíssemos, seríamos capazes de mudar a face da Terra. Porque, como cristãos, se acreditamos, então somos capazes de deslocar o ódio e o medo e colocar no centro da nossa vida o amor. </w:t>
      </w:r>
    </w:p>
    <w:p w:rsidR="004D4FC6" w:rsidRPr="00BE3D3C" w:rsidRDefault="004D4FC6" w:rsidP="00600E59">
      <w:pPr>
        <w:spacing w:before="120" w:after="120" w:line="240" w:lineRule="auto"/>
        <w:ind w:firstLine="708"/>
        <w:jc w:val="both"/>
        <w:rPr>
          <w:rFonts w:asciiTheme="minorHAnsi" w:hAnsiTheme="minorHAnsi"/>
        </w:rPr>
      </w:pPr>
      <w:r w:rsidRPr="00BE3D3C">
        <w:rPr>
          <w:rFonts w:asciiTheme="minorHAnsi" w:hAnsiTheme="minorHAnsi"/>
        </w:rPr>
        <w:t>Sempre peço às crianças que se sintam felizes porque somos todos criados à imagem de Deus. E quando me perguntam como é que perdoei às pessoas que mataram os meus familiares, costumo responder que, na cruz, um criminoso também se salvou.</w:t>
      </w:r>
    </w:p>
    <w:p w:rsidR="004D4FC6" w:rsidRPr="00BE3D3C" w:rsidRDefault="004D4FC6" w:rsidP="00600E59">
      <w:pPr>
        <w:spacing w:before="120" w:after="120" w:line="240" w:lineRule="auto"/>
        <w:ind w:firstLine="708"/>
        <w:jc w:val="both"/>
        <w:rPr>
          <w:rFonts w:asciiTheme="minorHAnsi" w:hAnsiTheme="minorHAnsi"/>
        </w:rPr>
      </w:pPr>
      <w:r w:rsidRPr="00BE3D3C">
        <w:rPr>
          <w:rFonts w:asciiTheme="minorHAnsi" w:hAnsiTheme="minorHAnsi"/>
        </w:rPr>
        <w:t>Costumava, aos d</w:t>
      </w:r>
      <w:r w:rsidR="00732323">
        <w:rPr>
          <w:rFonts w:asciiTheme="minorHAnsi" w:hAnsiTheme="minorHAnsi"/>
        </w:rPr>
        <w:t>omingos, ir visitar os presos na prisão</w:t>
      </w:r>
      <w:r w:rsidRPr="00BE3D3C">
        <w:rPr>
          <w:rFonts w:asciiTheme="minorHAnsi" w:hAnsiTheme="minorHAnsi"/>
        </w:rPr>
        <w:t>. Um dia, ao distribuir pelos presos a comida que levava, ouvi a voz de um que me chamava de uma cela de isolamento. Os funcionários da prisão responderam que não mo podiam mostrar. Como eu insisti para o ver, responderam-me que era a pessoa que tinha ateado fogo às minhas tias. «Precisamente por isso», respondi-lhes, «é que o quero ver.» Pensei que Jesus na cruz, quando o ladrão lhe disse que pensasse nele quando estivesse no paraíso, respondeu: «Esta tarde estarás comigo.» Quando cheguei junto do preso, fizemos-lhe a higiene, lavámo-lo. Ele perguntou-me: «M</w:t>
      </w:r>
      <w:r w:rsidR="0077037C">
        <w:rPr>
          <w:rFonts w:asciiTheme="minorHAnsi" w:hAnsiTheme="minorHAnsi"/>
        </w:rPr>
        <w:tab/>
      </w:r>
      <w:r w:rsidRPr="00BE3D3C">
        <w:rPr>
          <w:rFonts w:asciiTheme="minorHAnsi" w:hAnsiTheme="minorHAnsi"/>
        </w:rPr>
        <w:t>aggy, porque, depois de tudo o que fiz, me tratas assim?» Eu só lhe respondi: «Porque acredito em ti, que és pessoa!»</w:t>
      </w:r>
    </w:p>
    <w:p w:rsidR="004D4FC6" w:rsidRPr="00BE3D3C" w:rsidRDefault="004D4FC6" w:rsidP="00600E59">
      <w:pPr>
        <w:spacing w:before="120" w:after="120" w:line="240" w:lineRule="auto"/>
        <w:ind w:firstLine="708"/>
        <w:jc w:val="both"/>
        <w:rPr>
          <w:rFonts w:asciiTheme="minorHAnsi" w:hAnsiTheme="minorHAnsi"/>
        </w:rPr>
      </w:pPr>
      <w:r w:rsidRPr="00BE3D3C">
        <w:rPr>
          <w:rFonts w:asciiTheme="minorHAnsi" w:hAnsiTheme="minorHAnsi"/>
        </w:rPr>
        <w:lastRenderedPageBreak/>
        <w:t>A pessoa que hoje comete um crime pode fazer coisas maravilhosas amanhã, porque Deus a salvou. E a imagem de Deus nunca nos é tirada. Somos nós que contribuímos para que os nossos irmãos acabem por cometer o mal. Se cada vez que nos encontramos com os nossos irmãos vemos e reconhecemos neles a imagem de Deus, o mundo mudaria para melhor, seria um paraíso. O assassino que encontrei na prisão converteu-se em meu irmão. Ajudei-o a encontrar trabalho e hoje é um pai de família, com esposa e filhos, que me disse reconhecido e arrependido: «O teu perdão ressuscitou-me e deu-me a dignidade que tinha perdido.»</w:t>
      </w:r>
    </w:p>
    <w:p w:rsidR="004D4FC6" w:rsidRPr="00BE3D3C" w:rsidRDefault="004D4FC6" w:rsidP="00600E59">
      <w:pPr>
        <w:spacing w:before="120" w:after="120" w:line="240" w:lineRule="auto"/>
        <w:jc w:val="both"/>
        <w:rPr>
          <w:rFonts w:asciiTheme="minorHAnsi" w:hAnsiTheme="minorHAnsi"/>
          <w:b/>
        </w:rPr>
      </w:pPr>
    </w:p>
    <w:p w:rsidR="004D4FC6" w:rsidRPr="00BE3D3C" w:rsidRDefault="004D4FC6" w:rsidP="00600E59">
      <w:pPr>
        <w:spacing w:before="120" w:after="120" w:line="240" w:lineRule="auto"/>
        <w:jc w:val="both"/>
        <w:rPr>
          <w:rFonts w:asciiTheme="minorHAnsi" w:hAnsiTheme="minorHAnsi"/>
          <w:b/>
        </w:rPr>
      </w:pPr>
      <w:r w:rsidRPr="00BE3D3C">
        <w:rPr>
          <w:rFonts w:asciiTheme="minorHAnsi" w:hAnsiTheme="minorHAnsi"/>
          <w:b/>
        </w:rPr>
        <w:t>O “excesso” de dom – o Deus da misericórdia</w:t>
      </w:r>
    </w:p>
    <w:p w:rsidR="0077037C" w:rsidRDefault="004D4FC6" w:rsidP="00600E59">
      <w:pPr>
        <w:spacing w:before="120" w:after="120" w:line="240" w:lineRule="auto"/>
        <w:ind w:firstLine="708"/>
        <w:jc w:val="both"/>
        <w:rPr>
          <w:rFonts w:asciiTheme="minorHAnsi" w:hAnsiTheme="minorHAnsi"/>
        </w:rPr>
      </w:pPr>
      <w:r w:rsidRPr="00BE3D3C">
        <w:rPr>
          <w:rFonts w:asciiTheme="minorHAnsi" w:hAnsiTheme="minorHAnsi"/>
        </w:rPr>
        <w:t>Jesus traz consigo a novidade do Amor, Ele apresenta-</w:t>
      </w:r>
      <w:r w:rsidR="00823740">
        <w:rPr>
          <w:rFonts w:asciiTheme="minorHAnsi" w:hAnsiTheme="minorHAnsi"/>
        </w:rPr>
        <w:t>se e revela-se como o rosto da j</w:t>
      </w:r>
      <w:r w:rsidRPr="00BE3D3C">
        <w:rPr>
          <w:rFonts w:asciiTheme="minorHAnsi" w:hAnsiTheme="minorHAnsi"/>
        </w:rPr>
        <w:t>ustiça e o verdadeiro r</w:t>
      </w:r>
      <w:r w:rsidR="00823740">
        <w:rPr>
          <w:rFonts w:asciiTheme="minorHAnsi" w:hAnsiTheme="minorHAnsi"/>
        </w:rPr>
        <w:t>osto da M</w:t>
      </w:r>
      <w:r w:rsidRPr="00BE3D3C">
        <w:rPr>
          <w:rFonts w:asciiTheme="minorHAnsi" w:hAnsiTheme="minorHAnsi"/>
        </w:rPr>
        <w:t xml:space="preserve">isericórdia. À lei antiga de amar o próximo e odiar o inimigo, Jesus propõe a inovação da misericórdia: «amai os vossos inimigos e orai pelos que vos perseguem» </w:t>
      </w:r>
      <w:r w:rsidRPr="00823740">
        <w:rPr>
          <w:rFonts w:asciiTheme="minorHAnsi" w:hAnsiTheme="minorHAnsi"/>
          <w:sz w:val="16"/>
          <w:szCs w:val="16"/>
        </w:rPr>
        <w:t>(Mt 5,44)</w:t>
      </w:r>
      <w:r w:rsidRPr="00BE3D3C">
        <w:rPr>
          <w:rFonts w:asciiTheme="minorHAnsi" w:hAnsiTheme="minorHAnsi"/>
        </w:rPr>
        <w:t>; se, pela lei antiga, vigorava o «olho por olho, dente por dente» (</w:t>
      </w:r>
      <w:r w:rsidRPr="00823740">
        <w:rPr>
          <w:rFonts w:asciiTheme="minorHAnsi" w:hAnsiTheme="minorHAnsi"/>
          <w:sz w:val="16"/>
          <w:szCs w:val="16"/>
        </w:rPr>
        <w:t>Mt 5,38)</w:t>
      </w:r>
      <w:r w:rsidRPr="00BE3D3C">
        <w:rPr>
          <w:rFonts w:asciiTheme="minorHAnsi" w:hAnsiTheme="minorHAnsi"/>
        </w:rPr>
        <w:t>, Jesus contrapõe dizendo: «se alguém te obrigar a acompanhá-lo dur</w:t>
      </w:r>
      <w:r w:rsidR="00823740">
        <w:rPr>
          <w:rFonts w:asciiTheme="minorHAnsi" w:hAnsiTheme="minorHAnsi"/>
        </w:rPr>
        <w:t xml:space="preserve">ante </w:t>
      </w:r>
      <w:r w:rsidR="008E767C">
        <w:rPr>
          <w:rFonts w:asciiTheme="minorHAnsi" w:hAnsiTheme="minorHAnsi"/>
        </w:rPr>
        <w:t>um milha</w:t>
      </w:r>
      <w:r w:rsidR="00823740">
        <w:rPr>
          <w:rFonts w:asciiTheme="minorHAnsi" w:hAnsiTheme="minorHAnsi"/>
        </w:rPr>
        <w:t xml:space="preserve">, caminha com ele </w:t>
      </w:r>
      <w:r w:rsidRPr="00BE3D3C">
        <w:rPr>
          <w:rFonts w:asciiTheme="minorHAnsi" w:hAnsiTheme="minorHAnsi"/>
        </w:rPr>
        <w:t>duas.</w:t>
      </w:r>
      <w:bookmarkStart w:id="0" w:name="42"/>
      <w:bookmarkEnd w:id="0"/>
      <w:r w:rsidRPr="00BE3D3C">
        <w:rPr>
          <w:rFonts w:asciiTheme="minorHAnsi" w:hAnsiTheme="minorHAnsi"/>
        </w:rPr>
        <w:t xml:space="preserve"> Dá a quem te pede e não voltes as costas a quem te pedir emprestado» </w:t>
      </w:r>
      <w:r w:rsidRPr="00823740">
        <w:rPr>
          <w:rFonts w:asciiTheme="minorHAnsi" w:hAnsiTheme="minorHAnsi"/>
          <w:sz w:val="16"/>
          <w:szCs w:val="16"/>
        </w:rPr>
        <w:t>(Mt 5,41-42)</w:t>
      </w:r>
      <w:r w:rsidRPr="00BE3D3C">
        <w:rPr>
          <w:rFonts w:asciiTheme="minorHAnsi" w:hAnsiTheme="minorHAnsi"/>
        </w:rPr>
        <w:t>. Deste modo, Jesus ap</w:t>
      </w:r>
      <w:r w:rsidR="00823740">
        <w:rPr>
          <w:rFonts w:asciiTheme="minorHAnsi" w:hAnsiTheme="minorHAnsi"/>
        </w:rPr>
        <w:t>resenta um modelo de justiça e M</w:t>
      </w:r>
      <w:r w:rsidRPr="00BE3D3C">
        <w:rPr>
          <w:rFonts w:asciiTheme="minorHAnsi" w:hAnsiTheme="minorHAnsi"/>
        </w:rPr>
        <w:t>isericórdia sem limites – Ele apela ao excesso do Amor, um Amor capaz de ir além da dádiva equitativa, um Amor abundante que transborda e chega a todos – até aos inimigos!</w:t>
      </w:r>
    </w:p>
    <w:p w:rsidR="004D4FC6" w:rsidRPr="00BE3D3C" w:rsidRDefault="004D4FC6" w:rsidP="00600E59">
      <w:pPr>
        <w:spacing w:before="120" w:after="120" w:line="240" w:lineRule="auto"/>
        <w:ind w:firstLine="708"/>
        <w:jc w:val="both"/>
        <w:rPr>
          <w:rFonts w:asciiTheme="minorHAnsi" w:hAnsiTheme="minorHAnsi"/>
        </w:rPr>
      </w:pPr>
      <w:r w:rsidRPr="00BE3D3C">
        <w:rPr>
          <w:rFonts w:asciiTheme="minorHAnsi" w:hAnsiTheme="minorHAnsi"/>
        </w:rPr>
        <w:t xml:space="preserve"> </w:t>
      </w:r>
      <w:r w:rsidR="0077037C">
        <w:rPr>
          <w:rFonts w:asciiTheme="minorHAnsi" w:hAnsiTheme="minorHAnsi"/>
        </w:rPr>
        <w:t xml:space="preserve">   </w:t>
      </w:r>
      <w:r w:rsidR="00823740">
        <w:rPr>
          <w:rFonts w:asciiTheme="minorHAnsi" w:hAnsiTheme="minorHAnsi"/>
        </w:rPr>
        <w:t>Jesus é o rosto da M</w:t>
      </w:r>
      <w:r w:rsidRPr="00BE3D3C">
        <w:rPr>
          <w:rFonts w:asciiTheme="minorHAnsi" w:hAnsiTheme="minorHAnsi"/>
        </w:rPr>
        <w:t xml:space="preserve">isericórdia, não apenas pelas palavras que proferia, mas pelo exemplo de vida, cujo exponente máximo se encontra na cruz «Perdoa-Lhes, ó Pai, porque não sabem o que fazem» </w:t>
      </w:r>
      <w:r w:rsidRPr="00823740">
        <w:rPr>
          <w:rFonts w:asciiTheme="minorHAnsi" w:hAnsiTheme="minorHAnsi"/>
          <w:sz w:val="16"/>
          <w:szCs w:val="16"/>
        </w:rPr>
        <w:t>(Lc 23,34)</w:t>
      </w:r>
      <w:r w:rsidRPr="00BE3D3C">
        <w:rPr>
          <w:rFonts w:asciiTheme="minorHAnsi" w:hAnsiTheme="minorHAnsi"/>
        </w:rPr>
        <w:t xml:space="preserve">. Aqui se revela que «a misericórdia de Deus não é uma ideia </w:t>
      </w:r>
      <w:r w:rsidR="00823740" w:rsidRPr="00BE3D3C">
        <w:rPr>
          <w:rFonts w:asciiTheme="minorHAnsi" w:hAnsiTheme="minorHAnsi"/>
        </w:rPr>
        <w:t>abstrata</w:t>
      </w:r>
      <w:r w:rsidRPr="00BE3D3C">
        <w:rPr>
          <w:rFonts w:asciiTheme="minorHAnsi" w:hAnsiTheme="minorHAnsi"/>
        </w:rPr>
        <w:t xml:space="preserve"> mas uma realidade concreta, pela qual Ele revela o seu amor como o de um pai e de uma mãe que se comovem pelo próprio filho até ao mais íntimo das suas vísceras» </w:t>
      </w:r>
      <w:r w:rsidRPr="00823740">
        <w:rPr>
          <w:rFonts w:asciiTheme="minorHAnsi" w:hAnsiTheme="minorHAnsi"/>
          <w:sz w:val="16"/>
          <w:szCs w:val="16"/>
        </w:rPr>
        <w:t>(</w:t>
      </w:r>
      <w:r w:rsidRPr="00823740">
        <w:rPr>
          <w:rFonts w:asciiTheme="minorHAnsi" w:hAnsiTheme="minorHAnsi"/>
          <w:i/>
          <w:sz w:val="16"/>
          <w:szCs w:val="16"/>
        </w:rPr>
        <w:t>Misericordiae Vultus</w:t>
      </w:r>
      <w:r w:rsidRPr="00823740">
        <w:rPr>
          <w:rFonts w:asciiTheme="minorHAnsi" w:hAnsiTheme="minorHAnsi"/>
          <w:sz w:val="16"/>
          <w:szCs w:val="16"/>
        </w:rPr>
        <w:t>)</w:t>
      </w:r>
      <w:r w:rsidRPr="00BE3D3C">
        <w:rPr>
          <w:rFonts w:asciiTheme="minorHAnsi" w:hAnsiTheme="minorHAnsi"/>
        </w:rPr>
        <w:t xml:space="preserve">. É precisamente este o Amor de Deus, um amor concreto, com qual devemos aprender. Diz-nos Jesus: </w:t>
      </w:r>
    </w:p>
    <w:p w:rsidR="004D4FC6" w:rsidRPr="00BE3D3C" w:rsidRDefault="004D4FC6" w:rsidP="00600E59">
      <w:pPr>
        <w:spacing w:before="120" w:after="120" w:line="240" w:lineRule="auto"/>
        <w:jc w:val="both"/>
        <w:rPr>
          <w:rFonts w:asciiTheme="minorHAnsi" w:hAnsiTheme="minorHAnsi"/>
        </w:rPr>
      </w:pPr>
      <w:r w:rsidRPr="00823740">
        <w:rPr>
          <w:rFonts w:asciiTheme="minorHAnsi" w:hAnsiTheme="minorHAnsi"/>
          <w:i/>
        </w:rPr>
        <w:t>«O Reino do Céu é comparável a um rei que quis ajustar contas com os seus servos.</w:t>
      </w:r>
      <w:bookmarkStart w:id="1" w:name="24"/>
      <w:bookmarkEnd w:id="1"/>
      <w:r w:rsidRPr="00823740">
        <w:rPr>
          <w:rFonts w:asciiTheme="minorHAnsi" w:hAnsiTheme="minorHAnsi"/>
          <w:i/>
        </w:rPr>
        <w:t xml:space="preserve"> Logo ao princípio, trouxeram-lhe um que lhe devia dez mil talentos.</w:t>
      </w:r>
      <w:bookmarkStart w:id="2" w:name="25"/>
      <w:bookmarkEnd w:id="2"/>
      <w:r w:rsidRPr="00823740">
        <w:rPr>
          <w:rFonts w:asciiTheme="minorHAnsi" w:hAnsiTheme="minorHAnsi"/>
          <w:i/>
        </w:rPr>
        <w:t xml:space="preserve"> Não tendo com que pagar, o senhor ordenou que fosse vendido com a mulher, os filhos e todos os seus bens, a fim de pagar a dívida.</w:t>
      </w:r>
      <w:bookmarkStart w:id="3" w:name="26"/>
      <w:bookmarkEnd w:id="3"/>
      <w:r w:rsidRPr="00823740">
        <w:rPr>
          <w:rFonts w:asciiTheme="minorHAnsi" w:hAnsiTheme="minorHAnsi"/>
          <w:i/>
        </w:rPr>
        <w:t xml:space="preserve"> O </w:t>
      </w:r>
      <w:r w:rsidRPr="00823740">
        <w:rPr>
          <w:rFonts w:asciiTheme="minorHAnsi" w:hAnsiTheme="minorHAnsi"/>
          <w:i/>
        </w:rPr>
        <w:lastRenderedPageBreak/>
        <w:t>servo lançou-se, então, aos seus pés, dizendo: 'Concede-me um prazo e tudo te pagarei.</w:t>
      </w:r>
      <w:r w:rsidR="00823740" w:rsidRPr="00823740">
        <w:rPr>
          <w:rFonts w:asciiTheme="minorHAnsi" w:hAnsiTheme="minorHAnsi"/>
          <w:i/>
        </w:rPr>
        <w:t xml:space="preserve"> </w:t>
      </w:r>
      <w:r w:rsidRPr="00823740">
        <w:rPr>
          <w:rFonts w:asciiTheme="minorHAnsi" w:hAnsiTheme="minorHAnsi"/>
          <w:i/>
        </w:rPr>
        <w:t>'</w:t>
      </w:r>
      <w:bookmarkStart w:id="4" w:name="27"/>
      <w:bookmarkEnd w:id="4"/>
      <w:r w:rsidRPr="00823740">
        <w:rPr>
          <w:rFonts w:asciiTheme="minorHAnsi" w:hAnsiTheme="minorHAnsi"/>
          <w:i/>
        </w:rPr>
        <w:t>Levado pela compaixão, o senhor daquele servo mandou-o em liberdade e perdoou-lhe a dívida.</w:t>
      </w:r>
      <w:bookmarkStart w:id="5" w:name="28"/>
      <w:bookmarkEnd w:id="5"/>
      <w:r w:rsidRPr="00823740">
        <w:rPr>
          <w:rFonts w:asciiTheme="minorHAnsi" w:hAnsiTheme="minorHAnsi"/>
          <w:i/>
        </w:rPr>
        <w:t xml:space="preserve"> Ao sair, o servo encontrou um dos seus companheiros que lhe devia cem denários. Segurando-o, apertou-lhe o pescoço e sufocava-o, dizendo: 'Paga o que me deves! '</w:t>
      </w:r>
      <w:bookmarkStart w:id="6" w:name="29"/>
      <w:bookmarkEnd w:id="6"/>
      <w:r w:rsidRPr="00823740">
        <w:rPr>
          <w:rFonts w:asciiTheme="minorHAnsi" w:hAnsiTheme="minorHAnsi"/>
          <w:i/>
        </w:rPr>
        <w:t>O seu companheiro caiu a seus pés, suplicando: 'Concede-me um prazo que eu te pagarei. '</w:t>
      </w:r>
      <w:bookmarkStart w:id="7" w:name="30"/>
      <w:bookmarkEnd w:id="7"/>
      <w:r w:rsidRPr="00823740">
        <w:rPr>
          <w:rFonts w:asciiTheme="minorHAnsi" w:hAnsiTheme="minorHAnsi"/>
          <w:i/>
        </w:rPr>
        <w:t xml:space="preserve">Mas ele não concordou e mandou-o prender, até que pagasse tudo quanto lhe </w:t>
      </w:r>
      <w:bookmarkStart w:id="8" w:name="31"/>
      <w:bookmarkEnd w:id="8"/>
      <w:r w:rsidRPr="00823740">
        <w:rPr>
          <w:rFonts w:asciiTheme="minorHAnsi" w:hAnsiTheme="minorHAnsi"/>
          <w:i/>
        </w:rPr>
        <w:t>devia. Ao verem o que tinha acontecido, os outros companheiros, contristados, foram contá-lo ao seu senhor.</w:t>
      </w:r>
      <w:bookmarkStart w:id="9" w:name="32"/>
      <w:bookmarkEnd w:id="9"/>
      <w:r w:rsidRPr="00823740">
        <w:rPr>
          <w:rFonts w:asciiTheme="minorHAnsi" w:hAnsiTheme="minorHAnsi"/>
          <w:i/>
        </w:rPr>
        <w:t xml:space="preserve"> O senhor mandou-o, então, chamar e disse-lhe: 'Servo mau, perdoei-te tudo o que me devias, porque assim mo suplicaste;</w:t>
      </w:r>
      <w:bookmarkStart w:id="10" w:name="33"/>
      <w:bookmarkEnd w:id="10"/>
      <w:r w:rsidRPr="00823740">
        <w:rPr>
          <w:rFonts w:asciiTheme="minorHAnsi" w:hAnsiTheme="minorHAnsi"/>
          <w:i/>
        </w:rPr>
        <w:t xml:space="preserve"> não devias também ter piedade do teu companheiro, como eu tive de ti?'»</w:t>
      </w:r>
      <w:r w:rsidRPr="00BE3D3C">
        <w:rPr>
          <w:rFonts w:asciiTheme="minorHAnsi" w:hAnsiTheme="minorHAnsi"/>
        </w:rPr>
        <w:t xml:space="preserve"> </w:t>
      </w:r>
      <w:r w:rsidRPr="00823740">
        <w:rPr>
          <w:rFonts w:asciiTheme="minorHAnsi" w:hAnsiTheme="minorHAnsi"/>
          <w:sz w:val="16"/>
          <w:szCs w:val="16"/>
        </w:rPr>
        <w:t>(Mt 18,23-33).</w:t>
      </w:r>
    </w:p>
    <w:p w:rsidR="004D4FC6" w:rsidRDefault="004D4FC6" w:rsidP="00600E59">
      <w:pPr>
        <w:spacing w:before="120" w:after="120" w:line="240" w:lineRule="auto"/>
        <w:ind w:firstLine="708"/>
        <w:jc w:val="both"/>
        <w:rPr>
          <w:rFonts w:asciiTheme="minorHAnsi" w:hAnsiTheme="minorHAnsi"/>
        </w:rPr>
      </w:pPr>
      <w:r w:rsidRPr="00BE3D3C">
        <w:rPr>
          <w:rFonts w:asciiTheme="minorHAnsi" w:hAnsiTheme="minorHAnsi"/>
        </w:rPr>
        <w:t>Nesta parábola a Misericórdia desafia e questiona, ela mesma se torna a base que nos torna capazes de, com sinceridade, rezar o Pai-nosso. De facto, quando rezamos “perdoai-nos como nós perdoamos”, não se trata apenas de dar uma “medida de perdão” a Deus para que Ele a use connosco, mas também uma forma de compromisso da nossa parte, o</w:t>
      </w:r>
      <w:r w:rsidR="00823740">
        <w:rPr>
          <w:rFonts w:asciiTheme="minorHAnsi" w:hAnsiTheme="minorHAnsi"/>
        </w:rPr>
        <w:t xml:space="preserve"> compromisso de aprendermos da M</w:t>
      </w:r>
      <w:r w:rsidRPr="00BE3D3C">
        <w:rPr>
          <w:rFonts w:asciiTheme="minorHAnsi" w:hAnsiTheme="minorHAnsi"/>
        </w:rPr>
        <w:t>isericórdia de Deus e, consequentemente, em todas as circunstâncias, ser misericórdia para os outros. Neste sentido, lembra-nos o Papa Francisco, que «somos chamados a viver de misericórdi</w:t>
      </w:r>
      <w:r w:rsidR="00823740">
        <w:rPr>
          <w:rFonts w:asciiTheme="minorHAnsi" w:hAnsiTheme="minorHAnsi"/>
        </w:rPr>
        <w:t>a, porque, primeiro, foi usada M</w:t>
      </w:r>
      <w:r w:rsidRPr="00BE3D3C">
        <w:rPr>
          <w:rFonts w:asciiTheme="minorHAnsi" w:hAnsiTheme="minorHAnsi"/>
        </w:rPr>
        <w:t xml:space="preserve">isericórdia para connosco. O perdão das ofensas torna-se a expressão mais evidente do amor misericordioso e, para nós cristãos, é um imperativo de que não podemos prescindir» </w:t>
      </w:r>
      <w:r w:rsidRPr="0077037C">
        <w:rPr>
          <w:rFonts w:asciiTheme="minorHAnsi" w:hAnsiTheme="minorHAnsi"/>
          <w:sz w:val="16"/>
          <w:szCs w:val="16"/>
        </w:rPr>
        <w:t>(</w:t>
      </w:r>
      <w:r w:rsidRPr="0077037C">
        <w:rPr>
          <w:rFonts w:asciiTheme="minorHAnsi" w:hAnsiTheme="minorHAnsi"/>
          <w:i/>
          <w:sz w:val="16"/>
          <w:szCs w:val="16"/>
        </w:rPr>
        <w:t>Misericordiae Vultus</w:t>
      </w:r>
      <w:r w:rsidRPr="0077037C">
        <w:rPr>
          <w:rFonts w:asciiTheme="minorHAnsi" w:hAnsiTheme="minorHAnsi"/>
          <w:sz w:val="16"/>
          <w:szCs w:val="16"/>
        </w:rPr>
        <w:t>).</w:t>
      </w:r>
    </w:p>
    <w:p w:rsidR="0077037C" w:rsidRPr="00BE3D3C" w:rsidRDefault="0077037C" w:rsidP="00600E59">
      <w:pPr>
        <w:spacing w:before="120" w:after="120" w:line="240" w:lineRule="auto"/>
        <w:ind w:firstLine="708"/>
        <w:jc w:val="both"/>
        <w:rPr>
          <w:rFonts w:asciiTheme="minorHAnsi" w:hAnsiTheme="minorHAnsi"/>
        </w:rPr>
      </w:pPr>
    </w:p>
    <w:p w:rsidR="004D4FC6" w:rsidRPr="0077037C" w:rsidRDefault="0077037C" w:rsidP="00600E59">
      <w:pPr>
        <w:spacing w:before="120" w:after="120" w:line="240" w:lineRule="auto"/>
        <w:jc w:val="both"/>
        <w:rPr>
          <w:rFonts w:asciiTheme="minorHAnsi" w:hAnsiTheme="minorHAnsi"/>
          <w:b/>
        </w:rPr>
      </w:pPr>
      <w:r w:rsidRPr="00BE3D3C">
        <w:rPr>
          <w:rFonts w:asciiTheme="minorHAnsi" w:hAnsiTheme="minorHAnsi"/>
          <w:b/>
        </w:rPr>
        <w:t>Consequências</w:t>
      </w:r>
      <w:r w:rsidR="004D4FC6" w:rsidRPr="00BE3D3C">
        <w:rPr>
          <w:rFonts w:asciiTheme="minorHAnsi" w:hAnsiTheme="minorHAnsi"/>
          <w:b/>
        </w:rPr>
        <w:t xml:space="preserve"> da Misericórdia ou da falta dela</w:t>
      </w:r>
    </w:p>
    <w:p w:rsidR="004D4FC6" w:rsidRPr="00BE3D3C" w:rsidRDefault="004D4FC6" w:rsidP="00600E59">
      <w:pPr>
        <w:spacing w:before="120" w:after="120" w:line="240" w:lineRule="auto"/>
        <w:ind w:firstLine="708"/>
        <w:jc w:val="both"/>
        <w:rPr>
          <w:rFonts w:asciiTheme="minorHAnsi" w:hAnsiTheme="minorHAnsi"/>
        </w:rPr>
      </w:pPr>
      <w:r w:rsidRPr="00BE3D3C">
        <w:rPr>
          <w:rFonts w:asciiTheme="minorHAnsi" w:hAnsiTheme="minorHAnsi"/>
        </w:rPr>
        <w:t xml:space="preserve">Viver ou não a misericórdia no nosso </w:t>
      </w:r>
      <w:r w:rsidR="00823740" w:rsidRPr="00BE3D3C">
        <w:rPr>
          <w:rFonts w:asciiTheme="minorHAnsi" w:hAnsiTheme="minorHAnsi"/>
        </w:rPr>
        <w:t>dia-a-dia</w:t>
      </w:r>
      <w:r w:rsidRPr="00BE3D3C">
        <w:rPr>
          <w:rFonts w:asciiTheme="minorHAnsi" w:hAnsiTheme="minorHAnsi"/>
        </w:rPr>
        <w:t xml:space="preserve"> pode tornar o nosso pequeno metro quadrado um s</w:t>
      </w:r>
      <w:r w:rsidR="00CD6B2C">
        <w:rPr>
          <w:rFonts w:asciiTheme="minorHAnsi" w:hAnsiTheme="minorHAnsi"/>
        </w:rPr>
        <w:t>í</w:t>
      </w:r>
      <w:r w:rsidRPr="00BE3D3C">
        <w:rPr>
          <w:rFonts w:asciiTheme="minorHAnsi" w:hAnsiTheme="minorHAnsi"/>
        </w:rPr>
        <w:t>tio muito mais agradável onde viver ou mais insuportável.</w:t>
      </w:r>
    </w:p>
    <w:p w:rsidR="004D4FC6" w:rsidRPr="00BE3D3C" w:rsidRDefault="004D4FC6" w:rsidP="00600E59">
      <w:pPr>
        <w:spacing w:before="120" w:after="120" w:line="240" w:lineRule="auto"/>
        <w:jc w:val="both"/>
        <w:rPr>
          <w:rFonts w:asciiTheme="minorHAnsi" w:hAnsiTheme="minorHAnsi"/>
        </w:rPr>
      </w:pPr>
      <w:r w:rsidRPr="00BE3D3C">
        <w:rPr>
          <w:rFonts w:asciiTheme="minorHAnsi" w:hAnsiTheme="minorHAnsi"/>
        </w:rPr>
        <w:t xml:space="preserve"> </w:t>
      </w:r>
      <w:r w:rsidR="0077037C">
        <w:rPr>
          <w:rFonts w:asciiTheme="minorHAnsi" w:hAnsiTheme="minorHAnsi"/>
        </w:rPr>
        <w:tab/>
      </w:r>
      <w:r w:rsidRPr="00BE3D3C">
        <w:rPr>
          <w:rFonts w:asciiTheme="minorHAnsi" w:hAnsiTheme="minorHAnsi"/>
        </w:rPr>
        <w:t>E mais ainda, a</w:t>
      </w:r>
      <w:r w:rsidR="00823740">
        <w:rPr>
          <w:rFonts w:asciiTheme="minorHAnsi" w:hAnsiTheme="minorHAnsi"/>
        </w:rPr>
        <w:t>s consequências da vivência da M</w:t>
      </w:r>
      <w:r w:rsidRPr="00BE3D3C">
        <w:rPr>
          <w:rFonts w:asciiTheme="minorHAnsi" w:hAnsiTheme="minorHAnsi"/>
        </w:rPr>
        <w:t>isericórdia nas pequenas coisas pode expandir-se para bem mais longe no nosso pequeno metro quadrado e contagiar de harmonia e bem espaços mais alargados. Senão vejamos:</w:t>
      </w:r>
    </w:p>
    <w:p w:rsidR="004D4FC6" w:rsidRPr="00BE3D3C" w:rsidRDefault="004D4FC6" w:rsidP="00600E59">
      <w:pPr>
        <w:spacing w:before="120" w:after="120" w:line="240" w:lineRule="auto"/>
        <w:jc w:val="both"/>
        <w:rPr>
          <w:rFonts w:asciiTheme="minorHAnsi" w:hAnsiTheme="minorHAnsi"/>
        </w:rPr>
      </w:pPr>
    </w:p>
    <w:p w:rsidR="004D4FC6" w:rsidRPr="00BE3D3C" w:rsidRDefault="004D4FC6" w:rsidP="00600E59">
      <w:pPr>
        <w:spacing w:before="120" w:after="120" w:line="240" w:lineRule="auto"/>
        <w:jc w:val="both"/>
        <w:rPr>
          <w:rFonts w:asciiTheme="minorHAnsi" w:hAnsiTheme="minorHAnsi"/>
        </w:rPr>
      </w:pPr>
      <w:r w:rsidRPr="00BE3D3C">
        <w:rPr>
          <w:rFonts w:asciiTheme="minorHAnsi" w:hAnsiTheme="minorHAnsi"/>
        </w:rPr>
        <w:lastRenderedPageBreak/>
        <w:t xml:space="preserve">Sabemos um pouco como </w:t>
      </w:r>
      <w:r w:rsidRPr="00BE3D3C">
        <w:rPr>
          <w:rFonts w:asciiTheme="minorHAnsi" w:hAnsiTheme="minorHAnsi"/>
          <w:b/>
        </w:rPr>
        <w:t>Herodes (Antipas)</w:t>
      </w:r>
      <w:r w:rsidRPr="00BE3D3C">
        <w:rPr>
          <w:rFonts w:asciiTheme="minorHAnsi" w:hAnsiTheme="minorHAnsi"/>
        </w:rPr>
        <w:t xml:space="preserve"> era antes de participar do julgamento de Jesus. Sua perversidade era bem conhecida, e o próprio Senhor advertiu sobre sua influência imoral: "</w:t>
      </w:r>
      <w:r w:rsidRPr="00BE3D3C">
        <w:rPr>
          <w:rFonts w:asciiTheme="minorHAnsi" w:hAnsiTheme="minorHAnsi"/>
          <w:i/>
          <w:iCs/>
        </w:rPr>
        <w:t>Vede, guardai-vos do fermento dos fariseus e do fermento de Herodes</w:t>
      </w:r>
      <w:r w:rsidRPr="00BE3D3C">
        <w:rPr>
          <w:rFonts w:asciiTheme="minorHAnsi" w:hAnsiTheme="minorHAnsi"/>
        </w:rPr>
        <w:t xml:space="preserve">", </w:t>
      </w:r>
      <w:r w:rsidRPr="00823740">
        <w:rPr>
          <w:rFonts w:asciiTheme="minorHAnsi" w:hAnsiTheme="minorHAnsi"/>
          <w:sz w:val="16"/>
          <w:szCs w:val="16"/>
        </w:rPr>
        <w:t>(Mc 8:15.)</w:t>
      </w:r>
      <w:r w:rsidRPr="00BE3D3C">
        <w:rPr>
          <w:rFonts w:asciiTheme="minorHAnsi" w:hAnsiTheme="minorHAnsi"/>
        </w:rPr>
        <w:t xml:space="preserve"> Em algum momento, Jesus referiu-se a ele como "</w:t>
      </w:r>
      <w:r w:rsidRPr="00BE3D3C">
        <w:rPr>
          <w:rFonts w:asciiTheme="minorHAnsi" w:hAnsiTheme="minorHAnsi"/>
          <w:i/>
          <w:iCs/>
        </w:rPr>
        <w:t>essa raposa</w:t>
      </w:r>
      <w:r w:rsidRPr="00BE3D3C">
        <w:rPr>
          <w:rFonts w:asciiTheme="minorHAnsi" w:hAnsiTheme="minorHAnsi"/>
        </w:rPr>
        <w:t xml:space="preserve">" </w:t>
      </w:r>
      <w:r w:rsidRPr="00E908C8">
        <w:rPr>
          <w:rFonts w:asciiTheme="minorHAnsi" w:hAnsiTheme="minorHAnsi"/>
          <w:sz w:val="16"/>
          <w:szCs w:val="16"/>
        </w:rPr>
        <w:t>(Lc 13:32)</w:t>
      </w:r>
      <w:r w:rsidRPr="00BE3D3C">
        <w:rPr>
          <w:rFonts w:asciiTheme="minorHAnsi" w:hAnsiTheme="minorHAnsi"/>
        </w:rPr>
        <w:t>. Antes de condenar Jesus já tinha ordenado a morte de S. João Batista.</w:t>
      </w:r>
      <w:r w:rsidR="00E908C8">
        <w:rPr>
          <w:rFonts w:asciiTheme="minorHAnsi" w:hAnsiTheme="minorHAnsi"/>
        </w:rPr>
        <w:t xml:space="preserve"> </w:t>
      </w:r>
      <w:r w:rsidRPr="00BE3D3C">
        <w:rPr>
          <w:rFonts w:asciiTheme="minorHAnsi" w:hAnsiTheme="minorHAnsi"/>
        </w:rPr>
        <w:t>A História conta-nos que mais tarde ele foi banido pelo Imperador romano Calígula e teve uma morte lamentável</w:t>
      </w:r>
    </w:p>
    <w:p w:rsidR="004D4FC6" w:rsidRPr="00BE3D3C" w:rsidRDefault="004D4FC6" w:rsidP="00600E59">
      <w:pPr>
        <w:spacing w:before="120" w:after="120" w:line="240" w:lineRule="auto"/>
        <w:jc w:val="both"/>
        <w:rPr>
          <w:rFonts w:asciiTheme="minorHAnsi" w:hAnsiTheme="minorHAnsi"/>
        </w:rPr>
      </w:pPr>
    </w:p>
    <w:p w:rsidR="004D4FC6" w:rsidRPr="00E908C8" w:rsidRDefault="004D4FC6" w:rsidP="00600E59">
      <w:pPr>
        <w:spacing w:before="120" w:after="120" w:line="240" w:lineRule="auto"/>
        <w:jc w:val="both"/>
        <w:rPr>
          <w:rFonts w:asciiTheme="minorHAnsi" w:hAnsiTheme="minorHAnsi"/>
          <w:sz w:val="16"/>
          <w:szCs w:val="16"/>
        </w:rPr>
      </w:pPr>
      <w:r w:rsidRPr="00BE3D3C">
        <w:rPr>
          <w:rFonts w:asciiTheme="minorHAnsi" w:hAnsiTheme="minorHAnsi"/>
          <w:b/>
          <w:bCs/>
        </w:rPr>
        <w:t>Herodes Agripa I, Herodes Agripa II</w:t>
      </w:r>
      <w:r w:rsidRPr="00BE3D3C">
        <w:rPr>
          <w:rFonts w:asciiTheme="minorHAnsi" w:hAnsiTheme="minorHAnsi"/>
        </w:rPr>
        <w:t>: Neto e bisneto de Herodes, o Grande. Agripa I matou Tiago e aprisionou Pedro em algumas das primeiras perseguições contra a igreja. Ele foi ferido com vermes e morreu</w:t>
      </w:r>
      <w:r w:rsidR="00E908C8">
        <w:rPr>
          <w:rFonts w:asciiTheme="minorHAnsi" w:hAnsiTheme="minorHAnsi"/>
        </w:rPr>
        <w:t>.</w:t>
      </w:r>
      <w:r w:rsidRPr="00BE3D3C">
        <w:rPr>
          <w:rFonts w:asciiTheme="minorHAnsi" w:hAnsiTheme="minorHAnsi"/>
        </w:rPr>
        <w:t xml:space="preserve"> </w:t>
      </w:r>
      <w:r w:rsidRPr="00E908C8">
        <w:rPr>
          <w:rFonts w:asciiTheme="minorHAnsi" w:hAnsiTheme="minorHAnsi"/>
          <w:sz w:val="16"/>
          <w:szCs w:val="16"/>
        </w:rPr>
        <w:t>(Atos 12:1-23)</w:t>
      </w:r>
    </w:p>
    <w:p w:rsidR="004D4FC6" w:rsidRPr="00BE3D3C" w:rsidRDefault="004D4FC6" w:rsidP="00600E59">
      <w:pPr>
        <w:spacing w:before="120" w:after="120" w:line="240" w:lineRule="auto"/>
        <w:jc w:val="both"/>
        <w:rPr>
          <w:rFonts w:asciiTheme="minorHAnsi" w:hAnsiTheme="minorHAnsi"/>
        </w:rPr>
      </w:pPr>
    </w:p>
    <w:p w:rsidR="004D4FC6" w:rsidRPr="00BE3D3C" w:rsidRDefault="004D4FC6" w:rsidP="00600E59">
      <w:pPr>
        <w:spacing w:before="120" w:after="120" w:line="240" w:lineRule="auto"/>
        <w:jc w:val="both"/>
        <w:rPr>
          <w:rFonts w:asciiTheme="minorHAnsi" w:hAnsiTheme="minorHAnsi"/>
          <w:i/>
        </w:rPr>
      </w:pPr>
      <w:r w:rsidRPr="00BE3D3C">
        <w:rPr>
          <w:rFonts w:asciiTheme="minorHAnsi" w:hAnsiTheme="minorHAnsi"/>
        </w:rPr>
        <w:t>Júlio Dinis, no seu Livro “Os Fidalgos da Casa Mourisca”, no personagem, Tomé da P</w:t>
      </w:r>
      <w:r w:rsidR="00E908C8">
        <w:rPr>
          <w:rFonts w:asciiTheme="minorHAnsi" w:hAnsiTheme="minorHAnsi"/>
        </w:rPr>
        <w:t xml:space="preserve">óvoa, </w:t>
      </w:r>
      <w:r w:rsidRPr="00BE3D3C">
        <w:rPr>
          <w:rFonts w:asciiTheme="minorHAnsi" w:hAnsiTheme="minorHAnsi"/>
        </w:rPr>
        <w:t xml:space="preserve">nos ensina algo sobre a atitude de misericórdia e de como ela faz um bem enorme ao seu redor: </w:t>
      </w:r>
      <w:r w:rsidRPr="00BE3D3C">
        <w:rPr>
          <w:rFonts w:asciiTheme="minorHAnsi" w:hAnsiTheme="minorHAnsi"/>
          <w:i/>
        </w:rPr>
        <w:t>”Jorge vem quase todas as noites a nossa casa, vem de noite por causa do pai, o velho não tem cura, a querer-me mal. … - Deixá-lo lá, que eu em vingança hei-de fazer-lhe o bem que puder.”</w:t>
      </w:r>
    </w:p>
    <w:p w:rsidR="004D4FC6" w:rsidRPr="00BE3D3C" w:rsidRDefault="004D4FC6" w:rsidP="00600E59">
      <w:pPr>
        <w:spacing w:before="120" w:after="120" w:line="240" w:lineRule="auto"/>
        <w:jc w:val="both"/>
        <w:rPr>
          <w:rFonts w:asciiTheme="minorHAnsi" w:hAnsiTheme="minorHAnsi"/>
        </w:rPr>
      </w:pPr>
      <w:r w:rsidRPr="00BE3D3C">
        <w:rPr>
          <w:rFonts w:asciiTheme="minorHAnsi" w:hAnsiTheme="minorHAnsi"/>
          <w:i/>
        </w:rPr>
        <w:t xml:space="preserve">… “- Comigo! E sempre comigo? Pois bem; teima em </w:t>
      </w:r>
      <w:r w:rsidR="008E767C" w:rsidRPr="00BE3D3C">
        <w:rPr>
          <w:rFonts w:asciiTheme="minorHAnsi" w:hAnsiTheme="minorHAnsi"/>
          <w:i/>
        </w:rPr>
        <w:t>ofender-me?</w:t>
      </w:r>
      <w:r w:rsidRPr="00BE3D3C">
        <w:rPr>
          <w:rFonts w:asciiTheme="minorHAnsi" w:hAnsiTheme="minorHAnsi"/>
          <w:i/>
        </w:rPr>
        <w:t xml:space="preserve"> </w:t>
      </w:r>
      <w:r w:rsidR="008E767C">
        <w:rPr>
          <w:rFonts w:asciiTheme="minorHAnsi" w:hAnsiTheme="minorHAnsi"/>
          <w:i/>
        </w:rPr>
        <w:t xml:space="preserve">… </w:t>
      </w:r>
      <w:r w:rsidRPr="00BE3D3C">
        <w:rPr>
          <w:rFonts w:asciiTheme="minorHAnsi" w:hAnsiTheme="minorHAnsi"/>
          <w:i/>
        </w:rPr>
        <w:t xml:space="preserve">aceito as chaves, levo-as para casa. Mas faço-lhe aqui, eu também, um protesto, fidalgo. Juro que hei-de, a seu pesar, fazer-lhe o bem que puder. Se os meus socorros o humilham e envergonham, há-de ter a paciência de se humilhar e envergonhar por muito tempo, porque de hoje em diante vou trabalhar como nunca na restauração da sua casa”. “… Adeus fidalgo, eu lhe protesto de novo que hei-de fazer-lhe todo o bem que puder”. </w:t>
      </w:r>
      <w:r w:rsidRPr="00BE3D3C">
        <w:rPr>
          <w:rFonts w:asciiTheme="minorHAnsi" w:hAnsiTheme="minorHAnsi"/>
        </w:rPr>
        <w:t>(talvez seja bom depois individualmente ler toda a história para ver como isto acaba)</w:t>
      </w:r>
    </w:p>
    <w:p w:rsidR="004D4FC6" w:rsidRPr="00BE3D3C" w:rsidRDefault="004D4FC6" w:rsidP="00600E59">
      <w:pPr>
        <w:spacing w:before="120" w:after="120" w:line="240" w:lineRule="auto"/>
        <w:jc w:val="both"/>
        <w:rPr>
          <w:rFonts w:asciiTheme="minorHAnsi" w:hAnsiTheme="minorHAnsi"/>
        </w:rPr>
      </w:pPr>
    </w:p>
    <w:p w:rsidR="004D4FC6" w:rsidRPr="00BE3D3C" w:rsidRDefault="004D4FC6" w:rsidP="00600E59">
      <w:pPr>
        <w:spacing w:before="120" w:after="120" w:line="240" w:lineRule="auto"/>
        <w:jc w:val="both"/>
        <w:rPr>
          <w:rFonts w:asciiTheme="minorHAnsi" w:hAnsiTheme="minorHAnsi"/>
        </w:rPr>
      </w:pPr>
      <w:r w:rsidRPr="0049146F">
        <w:rPr>
          <w:rFonts w:asciiTheme="minorHAnsi" w:hAnsiTheme="minorHAnsi"/>
          <w:i/>
          <w:u w:val="single"/>
        </w:rPr>
        <w:t>Ver o PowerPoi</w:t>
      </w:r>
      <w:r w:rsidR="00E908C8" w:rsidRPr="0049146F">
        <w:rPr>
          <w:rFonts w:asciiTheme="minorHAnsi" w:hAnsiTheme="minorHAnsi"/>
          <w:i/>
          <w:u w:val="single"/>
        </w:rPr>
        <w:t>nt “Vestido azul”</w:t>
      </w:r>
      <w:r w:rsidR="008C0F8D" w:rsidRPr="0049146F">
        <w:rPr>
          <w:rFonts w:asciiTheme="minorHAnsi" w:hAnsiTheme="minorHAnsi"/>
          <w:i/>
          <w:u w:val="single"/>
        </w:rPr>
        <w:t>.</w:t>
      </w:r>
      <w:r w:rsidR="008C0F8D">
        <w:rPr>
          <w:rFonts w:asciiTheme="minorHAnsi" w:hAnsiTheme="minorHAnsi"/>
        </w:rPr>
        <w:t xml:space="preserve"> </w:t>
      </w:r>
      <w:r w:rsidRPr="00BE3D3C">
        <w:rPr>
          <w:rFonts w:asciiTheme="minorHAnsi" w:hAnsiTheme="minorHAnsi"/>
        </w:rPr>
        <w:t xml:space="preserve">No final dialogar sobre ele e sobre o que se leu antes. </w:t>
      </w:r>
    </w:p>
    <w:p w:rsidR="004D4FC6" w:rsidRDefault="004D4FC6" w:rsidP="00600E59">
      <w:pPr>
        <w:spacing w:before="120" w:after="120" w:line="240" w:lineRule="auto"/>
        <w:jc w:val="both"/>
        <w:rPr>
          <w:rFonts w:asciiTheme="minorHAnsi" w:hAnsiTheme="minorHAnsi"/>
        </w:rPr>
      </w:pPr>
      <w:r w:rsidRPr="00BE3D3C">
        <w:rPr>
          <w:rFonts w:asciiTheme="minorHAnsi" w:hAnsiTheme="minorHAnsi"/>
        </w:rPr>
        <w:t xml:space="preserve"> - Porquê iniciam </w:t>
      </w:r>
      <w:r w:rsidR="008C0F8D" w:rsidRPr="00BE3D3C">
        <w:rPr>
          <w:rFonts w:asciiTheme="minorHAnsi" w:hAnsiTheme="minorHAnsi"/>
        </w:rPr>
        <w:t>os conflitos</w:t>
      </w:r>
      <w:r w:rsidRPr="00BE3D3C">
        <w:rPr>
          <w:rFonts w:asciiTheme="minorHAnsi" w:hAnsiTheme="minorHAnsi"/>
        </w:rPr>
        <w:t xml:space="preserve"> entre pessoas, famílias, povos? – Que atitudes para criar</w:t>
      </w:r>
      <w:r w:rsidR="008C0F8D">
        <w:rPr>
          <w:rFonts w:asciiTheme="minorHAnsi" w:hAnsiTheme="minorHAnsi"/>
        </w:rPr>
        <w:t>em</w:t>
      </w:r>
      <w:r w:rsidRPr="00BE3D3C">
        <w:rPr>
          <w:rFonts w:asciiTheme="minorHAnsi" w:hAnsiTheme="minorHAnsi"/>
        </w:rPr>
        <w:t xml:space="preserve"> harmonia?</w:t>
      </w:r>
    </w:p>
    <w:p w:rsidR="004D4FC6" w:rsidRDefault="004D4FC6" w:rsidP="00600E59">
      <w:pPr>
        <w:spacing w:before="120" w:after="120" w:line="240" w:lineRule="auto"/>
        <w:jc w:val="both"/>
        <w:rPr>
          <w:rFonts w:asciiTheme="minorHAnsi" w:hAnsiTheme="minorHAnsi"/>
        </w:rPr>
      </w:pPr>
    </w:p>
    <w:p w:rsidR="002026E0" w:rsidRDefault="002026E0" w:rsidP="00600E59">
      <w:pPr>
        <w:spacing w:before="120" w:after="120" w:line="240" w:lineRule="auto"/>
        <w:jc w:val="both"/>
        <w:rPr>
          <w:rFonts w:asciiTheme="minorHAnsi" w:hAnsiTheme="minorHAnsi"/>
        </w:rPr>
      </w:pPr>
    </w:p>
    <w:p w:rsidR="002026E0" w:rsidRDefault="002026E0" w:rsidP="00600E59">
      <w:pPr>
        <w:spacing w:before="120" w:after="120" w:line="240" w:lineRule="auto"/>
        <w:jc w:val="both"/>
        <w:rPr>
          <w:rFonts w:asciiTheme="minorHAnsi" w:hAnsiTheme="minorHAnsi"/>
        </w:rPr>
      </w:pPr>
    </w:p>
    <w:p w:rsidR="002026E0" w:rsidRPr="00BE3D3C" w:rsidRDefault="002026E0" w:rsidP="00600E59">
      <w:pPr>
        <w:spacing w:before="120" w:after="120" w:line="240" w:lineRule="auto"/>
        <w:jc w:val="both"/>
        <w:rPr>
          <w:rFonts w:asciiTheme="minorHAnsi" w:hAnsiTheme="minorHAnsi"/>
        </w:rPr>
      </w:pPr>
    </w:p>
    <w:p w:rsidR="0077037C" w:rsidRPr="00BE3D3C" w:rsidRDefault="004D4FC6" w:rsidP="00600E59">
      <w:pPr>
        <w:spacing w:before="120" w:after="120" w:line="240" w:lineRule="auto"/>
        <w:jc w:val="both"/>
        <w:rPr>
          <w:rFonts w:asciiTheme="minorHAnsi" w:hAnsiTheme="minorHAnsi"/>
          <w:b/>
        </w:rPr>
      </w:pPr>
      <w:r w:rsidRPr="00BE3D3C">
        <w:rPr>
          <w:rFonts w:asciiTheme="minorHAnsi" w:hAnsiTheme="minorHAnsi"/>
          <w:b/>
        </w:rPr>
        <w:t>O d</w:t>
      </w:r>
      <w:r w:rsidR="008C0F8D">
        <w:rPr>
          <w:rFonts w:asciiTheme="minorHAnsi" w:hAnsiTheme="minorHAnsi"/>
          <w:b/>
        </w:rPr>
        <w:t>esafio da Misericórdia: e eu?</w:t>
      </w:r>
      <w:r w:rsidRPr="00BE3D3C">
        <w:rPr>
          <w:rFonts w:asciiTheme="minorHAnsi" w:hAnsiTheme="minorHAnsi"/>
          <w:b/>
        </w:rPr>
        <w:t xml:space="preserve"> Misericórdia, és tu o meu rosto?</w:t>
      </w:r>
    </w:p>
    <w:p w:rsidR="004D4FC6" w:rsidRPr="00BE3D3C" w:rsidRDefault="004D4FC6" w:rsidP="00600E59">
      <w:pPr>
        <w:spacing w:before="120" w:after="120" w:line="240" w:lineRule="auto"/>
        <w:ind w:firstLine="708"/>
        <w:jc w:val="both"/>
        <w:rPr>
          <w:rFonts w:asciiTheme="minorHAnsi" w:hAnsiTheme="minorHAnsi"/>
        </w:rPr>
      </w:pPr>
      <w:r w:rsidRPr="00BE3D3C">
        <w:rPr>
          <w:rFonts w:asciiTheme="minorHAnsi" w:hAnsiTheme="minorHAnsi"/>
        </w:rPr>
        <w:t>Deus feito Homem, em Jesus Cristo, é o rosto da Misericórdia e nós, porque criados à imagem de Deus, somos desafiados a assumir, na nossa vida, no nosso rosto e no nosso coração, essa mesma identidade.</w:t>
      </w:r>
    </w:p>
    <w:p w:rsidR="004D4FC6" w:rsidRPr="00BE3D3C" w:rsidRDefault="004D4FC6" w:rsidP="00600E59">
      <w:pPr>
        <w:spacing w:before="120" w:after="120" w:line="240" w:lineRule="auto"/>
        <w:ind w:firstLine="708"/>
        <w:jc w:val="both"/>
        <w:rPr>
          <w:rFonts w:asciiTheme="minorHAnsi" w:hAnsiTheme="minorHAnsi"/>
        </w:rPr>
      </w:pPr>
      <w:r w:rsidRPr="00BE3D3C">
        <w:rPr>
          <w:rFonts w:asciiTheme="minorHAnsi" w:hAnsiTheme="minorHAnsi"/>
        </w:rPr>
        <w:t>Conta-se que S. Francisco de Assis, vendo que um escorpião se estava afogar nas águas do rio, se lançou à água para o salvar. Ao sentir-se “aprisionado”, o escorpião picou-lhe, provocando-lhe uma dor tão grande que, instintivamente, o largou. Sem desistir, S. Francisco pegou num pau e assim conseguiu levar o escorpião até à margem. Censurado pelos seus seguidores por salvar uma criatura tão má, S. Francisco apenas respondeu: “o escorpião reagiu segundo a sua identidade, por isso me picou; eu agi segundo a minha, por isso o salvei”.</w:t>
      </w:r>
    </w:p>
    <w:p w:rsidR="008C0F8D" w:rsidRDefault="004D4FC6" w:rsidP="00600E59">
      <w:pPr>
        <w:spacing w:before="120" w:after="120" w:line="240" w:lineRule="auto"/>
        <w:ind w:firstLine="708"/>
        <w:jc w:val="both"/>
        <w:rPr>
          <w:rFonts w:asciiTheme="minorHAnsi" w:hAnsiTheme="minorHAnsi"/>
        </w:rPr>
      </w:pPr>
      <w:r w:rsidRPr="00BE3D3C">
        <w:rPr>
          <w:rFonts w:asciiTheme="minorHAnsi" w:hAnsiTheme="minorHAnsi"/>
        </w:rPr>
        <w:t xml:space="preserve">Qual a identidade que nos habita? A da Misericórdia que vem de Deus ou o desejo de uma justiça à luz do “olho por olho, dente por dente” que regia os antigos? Vingança ou Amor? Qual é a nossa escolha? «A misericórdia não é contrária à justiça, mas exprime o comportamento de Deus para com o pecador, oferecendo-lhe uma nova possibilidade de se arrepender, converter e acreditar» </w:t>
      </w:r>
      <w:r w:rsidRPr="008C0F8D">
        <w:rPr>
          <w:rFonts w:asciiTheme="minorHAnsi" w:hAnsiTheme="minorHAnsi"/>
          <w:sz w:val="16"/>
          <w:szCs w:val="16"/>
        </w:rPr>
        <w:t>(</w:t>
      </w:r>
      <w:r w:rsidRPr="008C0F8D">
        <w:rPr>
          <w:rFonts w:asciiTheme="minorHAnsi" w:hAnsiTheme="minorHAnsi"/>
          <w:i/>
          <w:sz w:val="16"/>
          <w:szCs w:val="16"/>
        </w:rPr>
        <w:t>Misericordiae Vultus</w:t>
      </w:r>
      <w:r w:rsidRPr="008C0F8D">
        <w:rPr>
          <w:rFonts w:asciiTheme="minorHAnsi" w:hAnsiTheme="minorHAnsi"/>
          <w:sz w:val="16"/>
          <w:szCs w:val="16"/>
        </w:rPr>
        <w:t>)</w:t>
      </w:r>
      <w:r w:rsidRPr="00BE3D3C">
        <w:rPr>
          <w:rFonts w:asciiTheme="minorHAnsi" w:hAnsiTheme="minorHAnsi"/>
        </w:rPr>
        <w:t xml:space="preserve">. </w:t>
      </w:r>
    </w:p>
    <w:p w:rsidR="004D4FC6" w:rsidRPr="00BE3D3C" w:rsidRDefault="004D4FC6" w:rsidP="00600E59">
      <w:pPr>
        <w:spacing w:before="120" w:after="120" w:line="240" w:lineRule="auto"/>
        <w:ind w:firstLine="708"/>
        <w:jc w:val="both"/>
        <w:rPr>
          <w:rFonts w:asciiTheme="minorHAnsi" w:hAnsiTheme="minorHAnsi"/>
        </w:rPr>
      </w:pPr>
      <w:r w:rsidRPr="00BE3D3C">
        <w:rPr>
          <w:rFonts w:asciiTheme="minorHAnsi" w:hAnsiTheme="minorHAnsi"/>
        </w:rPr>
        <w:t xml:space="preserve">Este amor, a que somos chamados, é aquele capaz de dar a mão ao próximo e, juntos, caminhar para Deus. Na parábola do Bom Samaritano </w:t>
      </w:r>
      <w:r w:rsidRPr="008C0F8D">
        <w:rPr>
          <w:rFonts w:asciiTheme="minorHAnsi" w:hAnsiTheme="minorHAnsi"/>
          <w:sz w:val="16"/>
          <w:szCs w:val="16"/>
        </w:rPr>
        <w:t>(Lc 10,29-37)</w:t>
      </w:r>
      <w:r w:rsidRPr="00BE3D3C">
        <w:rPr>
          <w:rFonts w:asciiTheme="minorHAnsi" w:hAnsiTheme="minorHAnsi"/>
        </w:rPr>
        <w:t>, em que o doutor da lei acaba por concluir que torna-se pró</w:t>
      </w:r>
      <w:r w:rsidR="008C0F8D">
        <w:rPr>
          <w:rFonts w:asciiTheme="minorHAnsi" w:hAnsiTheme="minorHAnsi"/>
        </w:rPr>
        <w:t>ximo aquele com quem usamos de M</w:t>
      </w:r>
      <w:r w:rsidRPr="00BE3D3C">
        <w:rPr>
          <w:rFonts w:asciiTheme="minorHAnsi" w:hAnsiTheme="minorHAnsi"/>
        </w:rPr>
        <w:t xml:space="preserve">isericórdia, o próprio Jesus conclui e desafia dizendo: «vai tu e faz o mesmo», </w:t>
      </w:r>
      <w:r w:rsidR="008C0F8D">
        <w:rPr>
          <w:rFonts w:asciiTheme="minorHAnsi" w:hAnsiTheme="minorHAnsi"/>
        </w:rPr>
        <w:t>por isso, neste ano dedicado à M</w:t>
      </w:r>
      <w:r w:rsidRPr="00BE3D3C">
        <w:rPr>
          <w:rFonts w:asciiTheme="minorHAnsi" w:hAnsiTheme="minorHAnsi"/>
        </w:rPr>
        <w:t xml:space="preserve">isericórdia, não fiquemos surdos a este apelo concreto de Jesus e «abramos os nossos olhos para ver as misérias do mundo, as feridas de tantos irmãos e </w:t>
      </w:r>
      <w:r w:rsidR="008C0F8D" w:rsidRPr="00BE3D3C">
        <w:rPr>
          <w:rFonts w:asciiTheme="minorHAnsi" w:hAnsiTheme="minorHAnsi"/>
        </w:rPr>
        <w:t>irmãs privadas</w:t>
      </w:r>
      <w:r w:rsidRPr="00BE3D3C">
        <w:rPr>
          <w:rFonts w:asciiTheme="minorHAnsi" w:hAnsiTheme="minorHAnsi"/>
        </w:rPr>
        <w:t xml:space="preserve"> da própria dignidade e sintamo-nos desafiados a escutar o seu grito de ajuda. Que o seu grito se torne o nosso e, juntos, possamos romper a barreira de indiferença que frequentemente reina soberana para esconder a hipocrisia e o egoísmo» </w:t>
      </w:r>
      <w:r w:rsidRPr="0077037C">
        <w:rPr>
          <w:rFonts w:asciiTheme="minorHAnsi" w:hAnsiTheme="minorHAnsi"/>
          <w:sz w:val="16"/>
          <w:szCs w:val="16"/>
        </w:rPr>
        <w:t>(</w:t>
      </w:r>
      <w:r w:rsidRPr="0077037C">
        <w:rPr>
          <w:rFonts w:asciiTheme="minorHAnsi" w:hAnsiTheme="minorHAnsi"/>
          <w:i/>
          <w:sz w:val="16"/>
          <w:szCs w:val="16"/>
        </w:rPr>
        <w:t>Misericordiae Vultus</w:t>
      </w:r>
      <w:r w:rsidRPr="0077037C">
        <w:rPr>
          <w:rFonts w:asciiTheme="minorHAnsi" w:hAnsiTheme="minorHAnsi"/>
          <w:sz w:val="16"/>
          <w:szCs w:val="16"/>
        </w:rPr>
        <w:t>).</w:t>
      </w:r>
    </w:p>
    <w:p w:rsidR="004D4FC6" w:rsidRPr="00BE3D3C" w:rsidRDefault="004D4FC6" w:rsidP="00600E59">
      <w:pPr>
        <w:spacing w:before="120" w:after="120" w:line="240" w:lineRule="auto"/>
        <w:jc w:val="both"/>
        <w:rPr>
          <w:rFonts w:asciiTheme="minorHAnsi" w:hAnsiTheme="minorHAnsi"/>
        </w:rPr>
      </w:pPr>
    </w:p>
    <w:p w:rsidR="008C0F8D" w:rsidRDefault="008C0F8D" w:rsidP="00600E59">
      <w:pPr>
        <w:spacing w:before="120" w:after="120" w:line="240" w:lineRule="auto"/>
        <w:rPr>
          <w:rFonts w:asciiTheme="minorHAnsi" w:hAnsiTheme="minorHAnsi"/>
        </w:rPr>
      </w:pPr>
    </w:p>
    <w:p w:rsidR="00CF7624" w:rsidRDefault="00CF7624" w:rsidP="00600E59">
      <w:pPr>
        <w:spacing w:before="120" w:after="120" w:line="240" w:lineRule="auto"/>
        <w:rPr>
          <w:rFonts w:asciiTheme="minorHAnsi" w:hAnsiTheme="minorHAnsi"/>
          <w:b/>
          <w:sz w:val="28"/>
          <w:szCs w:val="28"/>
          <w:u w:val="single"/>
        </w:rPr>
      </w:pPr>
      <w:r>
        <w:rPr>
          <w:rFonts w:asciiTheme="minorHAnsi" w:hAnsiTheme="minorHAnsi"/>
          <w:b/>
          <w:sz w:val="28"/>
          <w:szCs w:val="28"/>
          <w:u w:val="single"/>
        </w:rPr>
        <w:br w:type="page"/>
      </w:r>
    </w:p>
    <w:p w:rsidR="00A269FE" w:rsidRPr="00E858C4" w:rsidRDefault="00A269FE" w:rsidP="00600E59">
      <w:pPr>
        <w:pStyle w:val="PargrafodaLista"/>
        <w:numPr>
          <w:ilvl w:val="0"/>
          <w:numId w:val="11"/>
        </w:numPr>
        <w:spacing w:before="120" w:after="120" w:line="240" w:lineRule="auto"/>
        <w:jc w:val="right"/>
        <w:rPr>
          <w:sz w:val="28"/>
          <w:szCs w:val="28"/>
          <w:u w:val="single"/>
        </w:rPr>
      </w:pPr>
      <w:r w:rsidRPr="00E858C4">
        <w:rPr>
          <w:b/>
          <w:sz w:val="28"/>
          <w:szCs w:val="28"/>
          <w:u w:val="single"/>
        </w:rPr>
        <w:lastRenderedPageBreak/>
        <w:t>Vigília para a abertura do “Ano da Misericórdia”</w:t>
      </w:r>
    </w:p>
    <w:p w:rsidR="00A269FE" w:rsidRPr="00BE3D3C" w:rsidRDefault="00A269FE" w:rsidP="00600E59">
      <w:pPr>
        <w:spacing w:before="120" w:after="120" w:line="240" w:lineRule="auto"/>
        <w:jc w:val="both"/>
        <w:rPr>
          <w:rFonts w:asciiTheme="minorHAnsi" w:hAnsiTheme="minorHAnsi"/>
        </w:rPr>
      </w:pPr>
    </w:p>
    <w:p w:rsidR="00A269FE" w:rsidRPr="00BE3D3C" w:rsidRDefault="00A269FE" w:rsidP="00600E59">
      <w:pPr>
        <w:spacing w:before="120" w:after="120" w:line="240" w:lineRule="auto"/>
        <w:jc w:val="both"/>
        <w:rPr>
          <w:rFonts w:asciiTheme="minorHAnsi" w:hAnsiTheme="minorHAnsi"/>
          <w:b/>
        </w:rPr>
      </w:pPr>
      <w:r w:rsidRPr="00BE3D3C">
        <w:rPr>
          <w:rFonts w:asciiTheme="minorHAnsi" w:hAnsiTheme="minorHAnsi"/>
          <w:b/>
        </w:rPr>
        <w:t>Introdução</w:t>
      </w:r>
    </w:p>
    <w:p w:rsidR="00A269FE" w:rsidRPr="00BE3D3C" w:rsidRDefault="00A269FE" w:rsidP="00600E59">
      <w:pPr>
        <w:spacing w:before="120" w:after="120" w:line="240" w:lineRule="auto"/>
        <w:ind w:firstLine="708"/>
        <w:jc w:val="both"/>
        <w:rPr>
          <w:rFonts w:asciiTheme="minorHAnsi" w:hAnsiTheme="minorHAnsi"/>
        </w:rPr>
      </w:pPr>
      <w:r w:rsidRPr="00BE3D3C">
        <w:rPr>
          <w:rFonts w:asciiTheme="minorHAnsi" w:hAnsiTheme="minorHAnsi"/>
        </w:rPr>
        <w:t>Na Bula, “Rosto da misericórdia” o papa Francisco diz-nos: “Precisamos semp</w:t>
      </w:r>
      <w:r w:rsidR="008C0F8D">
        <w:rPr>
          <w:rFonts w:asciiTheme="minorHAnsi" w:hAnsiTheme="minorHAnsi"/>
        </w:rPr>
        <w:t>re de contemplar o mistério da M</w:t>
      </w:r>
      <w:r w:rsidRPr="00BE3D3C">
        <w:rPr>
          <w:rFonts w:asciiTheme="minorHAnsi" w:hAnsiTheme="minorHAnsi"/>
        </w:rPr>
        <w:t>isericórdia. É fonte de alegria, serenidade e paz. É condição da nossa salvação. Misericórdia: é a palavra que revela o mistério da Santíssima Trindade. Misericórdia: é o ato último e supremo pelo qual Deus vem ao nosso encontro. Misericórdia: é a lei fundamental que mora no coração de cada pessoa, quando vê com olhos sinceros o irmão que encontra no caminho da vida. Misericórdia: é o caminho que une Deus e o homem, porque nos abre o coração à esperança de sermos amados para sempre, apesar da limitação do nosso pecado.</w:t>
      </w:r>
    </w:p>
    <w:p w:rsidR="00F55508" w:rsidRDefault="00A269FE" w:rsidP="00600E59">
      <w:pPr>
        <w:spacing w:before="120" w:after="120" w:line="240" w:lineRule="auto"/>
        <w:ind w:firstLine="708"/>
        <w:jc w:val="both"/>
        <w:rPr>
          <w:rFonts w:asciiTheme="minorHAnsi" w:hAnsiTheme="minorHAnsi"/>
        </w:rPr>
      </w:pPr>
      <w:r w:rsidRPr="00BE3D3C">
        <w:rPr>
          <w:rFonts w:asciiTheme="minorHAnsi" w:hAnsiTheme="minorHAnsi"/>
        </w:rPr>
        <w:t>Há momentos em que somos chamados, de maneira ainda ma</w:t>
      </w:r>
      <w:r w:rsidR="008C0F8D">
        <w:rPr>
          <w:rFonts w:asciiTheme="minorHAnsi" w:hAnsiTheme="minorHAnsi"/>
        </w:rPr>
        <w:t>is intensa, a fixar o olhar na M</w:t>
      </w:r>
      <w:r w:rsidRPr="00BE3D3C">
        <w:rPr>
          <w:rFonts w:asciiTheme="minorHAnsi" w:hAnsiTheme="minorHAnsi"/>
        </w:rPr>
        <w:t>isericórdia, para nos tornarmos nós mesmos sinal eficaz do agir do Pai. Foi por isso que proclamei um Jubileu Extraordinário da Misericórdia como tempo favorável para a Igreja, a fim de se tornar mais forte e eficaz o testemunho dos crentes.”</w:t>
      </w:r>
    </w:p>
    <w:p w:rsidR="0077037C" w:rsidRPr="00BE3D3C" w:rsidRDefault="0077037C" w:rsidP="00600E59">
      <w:pPr>
        <w:spacing w:before="120" w:after="120" w:line="240" w:lineRule="auto"/>
        <w:ind w:firstLine="708"/>
        <w:jc w:val="both"/>
        <w:rPr>
          <w:rFonts w:asciiTheme="minorHAnsi" w:hAnsiTheme="minorHAnsi"/>
        </w:rPr>
      </w:pP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Cântico:</w:t>
      </w:r>
    </w:p>
    <w:p w:rsidR="00A269FE" w:rsidRPr="00BE3D3C" w:rsidRDefault="00A269FE" w:rsidP="00600E59">
      <w:pPr>
        <w:spacing w:before="120" w:after="120" w:line="240" w:lineRule="auto"/>
        <w:jc w:val="both"/>
        <w:rPr>
          <w:rFonts w:asciiTheme="minorHAnsi" w:hAnsiTheme="minorHAnsi"/>
          <w:b/>
        </w:rPr>
      </w:pP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b/>
        </w:rPr>
        <w:t>Presidente (ou quem vai guiar a oração):</w:t>
      </w:r>
      <w:r w:rsidRPr="00BE3D3C">
        <w:rPr>
          <w:rFonts w:asciiTheme="minorHAnsi" w:hAnsiTheme="minorHAnsi"/>
        </w:rPr>
        <w:t xml:space="preserve"> Em nome do Pai do Filho e do </w:t>
      </w:r>
      <w:r w:rsidR="008E767C" w:rsidRPr="00BE3D3C">
        <w:rPr>
          <w:rFonts w:asciiTheme="minorHAnsi" w:hAnsiTheme="minorHAnsi"/>
        </w:rPr>
        <w:t>Espírito</w:t>
      </w:r>
      <w:r w:rsidRPr="00BE3D3C">
        <w:rPr>
          <w:rFonts w:asciiTheme="minorHAnsi" w:hAnsiTheme="minorHAnsi"/>
        </w:rPr>
        <w:t xml:space="preserve"> Santo.</w:t>
      </w:r>
    </w:p>
    <w:p w:rsidR="00A269FE" w:rsidRPr="00BE3D3C" w:rsidRDefault="00A269FE" w:rsidP="00600E59">
      <w:pPr>
        <w:spacing w:before="120" w:after="120" w:line="240" w:lineRule="auto"/>
        <w:ind w:firstLine="708"/>
        <w:jc w:val="both"/>
        <w:rPr>
          <w:rFonts w:asciiTheme="minorHAnsi" w:hAnsiTheme="minorHAnsi"/>
        </w:rPr>
      </w:pPr>
      <w:r w:rsidRPr="00BE3D3C">
        <w:rPr>
          <w:rFonts w:asciiTheme="minorHAnsi" w:hAnsiTheme="minorHAnsi"/>
        </w:rPr>
        <w:t>Estamos esta noite reunidos em comunidade para em oração darmos início este ano pastoral declarado Pelo Papa Francisco como o Ano da Misericórdia</w:t>
      </w:r>
      <w:ins w:id="11" w:author="Diana Sousa" w:date="2015-08-10T21:38:00Z">
        <w:r w:rsidR="00800C5D">
          <w:rPr>
            <w:rFonts w:asciiTheme="minorHAnsi" w:hAnsiTheme="minorHAnsi"/>
          </w:rPr>
          <w:t>.</w:t>
        </w:r>
      </w:ins>
    </w:p>
    <w:p w:rsidR="00A269FE" w:rsidRPr="00BE3D3C" w:rsidRDefault="00A269FE" w:rsidP="00600E59">
      <w:pPr>
        <w:spacing w:before="120" w:after="120" w:line="240" w:lineRule="auto"/>
        <w:ind w:firstLine="708"/>
        <w:jc w:val="both"/>
        <w:rPr>
          <w:rFonts w:asciiTheme="minorHAnsi" w:hAnsiTheme="minorHAnsi"/>
        </w:rPr>
      </w:pPr>
      <w:r w:rsidRPr="00BE3D3C">
        <w:rPr>
          <w:rFonts w:asciiTheme="minorHAnsi" w:hAnsiTheme="minorHAnsi"/>
        </w:rPr>
        <w:t>A história do Antigo povo de Deus pode defi</w:t>
      </w:r>
      <w:r w:rsidR="008C0F8D">
        <w:rPr>
          <w:rFonts w:asciiTheme="minorHAnsi" w:hAnsiTheme="minorHAnsi"/>
        </w:rPr>
        <w:t>nir-se como uma experiência da M</w:t>
      </w:r>
      <w:r w:rsidRPr="00BE3D3C">
        <w:rPr>
          <w:rFonts w:asciiTheme="minorHAnsi" w:hAnsiTheme="minorHAnsi"/>
        </w:rPr>
        <w:t>isericórdia de Deus a nível individual e social. Apesar das suas muitas infidelidades e traições, Deus permanece fiel manifestando continuamente compreensão, compaixão, perdão.</w:t>
      </w:r>
    </w:p>
    <w:p w:rsidR="00A269FE" w:rsidRPr="00BE3D3C" w:rsidRDefault="00A269FE" w:rsidP="00600E59">
      <w:pPr>
        <w:spacing w:before="120" w:after="120" w:line="240" w:lineRule="auto"/>
        <w:ind w:firstLine="708"/>
        <w:jc w:val="both"/>
        <w:rPr>
          <w:rFonts w:asciiTheme="minorHAnsi" w:hAnsiTheme="minorHAnsi"/>
        </w:rPr>
      </w:pPr>
      <w:r w:rsidRPr="00BE3D3C">
        <w:rPr>
          <w:rFonts w:asciiTheme="minorHAnsi" w:hAnsiTheme="minorHAnsi"/>
        </w:rPr>
        <w:t>É um Deus rico em misericórdia, cheio de graça e de ternura, não se zanga, sempre disposto a acolher.</w:t>
      </w:r>
    </w:p>
    <w:p w:rsidR="00A269FE" w:rsidRPr="00BE3D3C" w:rsidRDefault="00A269FE" w:rsidP="00600E59">
      <w:pPr>
        <w:spacing w:before="120" w:after="120" w:line="240" w:lineRule="auto"/>
        <w:ind w:firstLine="708"/>
        <w:jc w:val="both"/>
        <w:rPr>
          <w:rFonts w:asciiTheme="minorHAnsi" w:hAnsiTheme="minorHAnsi"/>
        </w:rPr>
      </w:pPr>
      <w:r w:rsidRPr="00BE3D3C">
        <w:rPr>
          <w:rFonts w:asciiTheme="minorHAnsi" w:hAnsiTheme="minorHAnsi"/>
        </w:rPr>
        <w:lastRenderedPageBreak/>
        <w:t>Para manifestar a misericórdia de Deus, o Antigo Testamento usa várias palavras, que se completam mutuamente e que indicam, no seu conjunto, uma relação muito especial, como a que se estabelece entre uma mãe e o seu bebé. Trata-se de um amor gratuito, uma exigência do coração que gera sentimentos de ternura, paciência, espera e perdão generoso</w:t>
      </w:r>
    </w:p>
    <w:p w:rsidR="00A269FE" w:rsidRPr="00BE3D3C" w:rsidRDefault="00A269FE" w:rsidP="00600E59">
      <w:pPr>
        <w:spacing w:before="120" w:after="120" w:line="240" w:lineRule="auto"/>
        <w:ind w:firstLine="708"/>
        <w:jc w:val="both"/>
        <w:rPr>
          <w:rFonts w:asciiTheme="minorHAnsi" w:hAnsiTheme="minorHAnsi"/>
        </w:rPr>
      </w:pPr>
      <w:r w:rsidRPr="00BE3D3C">
        <w:rPr>
          <w:rFonts w:asciiTheme="minorHAnsi" w:hAnsiTheme="minorHAnsi"/>
        </w:rPr>
        <w:t>Na pregação dos profetas, a misericórdia é indicada como uma força especial do amor, que vence sempre o pecado e a infidelidade. Por mui</w:t>
      </w:r>
      <w:r w:rsidR="00041CBD">
        <w:rPr>
          <w:rFonts w:asciiTheme="minorHAnsi" w:hAnsiTheme="minorHAnsi"/>
        </w:rPr>
        <w:t>to grande que seja o pecado, a M</w:t>
      </w:r>
      <w:r w:rsidRPr="00BE3D3C">
        <w:rPr>
          <w:rFonts w:asciiTheme="minorHAnsi" w:hAnsiTheme="minorHAnsi"/>
        </w:rPr>
        <w:t>isericórdia divina supera-o infinitamente</w:t>
      </w:r>
    </w:p>
    <w:p w:rsidR="00A269FE" w:rsidRPr="00BE3D3C" w:rsidRDefault="00A269FE" w:rsidP="00600E59">
      <w:pPr>
        <w:spacing w:before="120" w:after="120" w:line="240" w:lineRule="auto"/>
        <w:ind w:firstLine="708"/>
        <w:jc w:val="both"/>
        <w:rPr>
          <w:rFonts w:asciiTheme="minorHAnsi" w:hAnsiTheme="minorHAnsi"/>
        </w:rPr>
      </w:pPr>
      <w:r w:rsidRPr="00BE3D3C">
        <w:rPr>
          <w:rFonts w:asciiTheme="minorHAnsi" w:hAnsiTheme="minorHAnsi"/>
        </w:rPr>
        <w:t xml:space="preserve">Muitas vezes </w:t>
      </w:r>
      <w:r w:rsidR="00041CBD">
        <w:rPr>
          <w:rFonts w:asciiTheme="minorHAnsi" w:hAnsiTheme="minorHAnsi"/>
        </w:rPr>
        <w:t>Jesus</w:t>
      </w:r>
      <w:r w:rsidR="004350FF">
        <w:rPr>
          <w:rFonts w:asciiTheme="minorHAnsi" w:hAnsiTheme="minorHAnsi"/>
        </w:rPr>
        <w:t>,</w:t>
      </w:r>
      <w:r w:rsidR="00041CBD">
        <w:rPr>
          <w:rFonts w:asciiTheme="minorHAnsi" w:hAnsiTheme="minorHAnsi"/>
        </w:rPr>
        <w:t xml:space="preserve"> tentou dar a conhecer a M</w:t>
      </w:r>
      <w:r w:rsidRPr="00BE3D3C">
        <w:rPr>
          <w:rFonts w:asciiTheme="minorHAnsi" w:hAnsiTheme="minorHAnsi"/>
        </w:rPr>
        <w:t>isericórdia e a capacidade infinita de perdão que Deus tem por meio de palavras, exemplos e parábolas tiradas da vida diária da gente simples da sua terra. Recordamos sobr</w:t>
      </w:r>
      <w:r w:rsidR="00041CBD">
        <w:rPr>
          <w:rFonts w:asciiTheme="minorHAnsi" w:hAnsiTheme="minorHAnsi"/>
        </w:rPr>
        <w:t>etudo a chamadas “parábolas da M</w:t>
      </w:r>
      <w:r w:rsidRPr="00BE3D3C">
        <w:rPr>
          <w:rFonts w:asciiTheme="minorHAnsi" w:hAnsiTheme="minorHAnsi"/>
        </w:rPr>
        <w:t>isericórdia”:</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sym w:font="Wingdings" w:char="F073"/>
      </w:r>
      <w:r w:rsidRPr="00BE3D3C">
        <w:rPr>
          <w:rFonts w:asciiTheme="minorHAnsi" w:hAnsiTheme="minorHAnsi"/>
        </w:rPr>
        <w:t xml:space="preserve"> A ovelha tresmalhada e encontrada, a dracma perdida e encontrada, o filho pródigo perdido e que regressou a casa</w:t>
      </w:r>
    </w:p>
    <w:p w:rsidR="00A269FE" w:rsidRDefault="00A269FE" w:rsidP="00600E59">
      <w:pPr>
        <w:spacing w:before="120" w:after="120" w:line="240" w:lineRule="auto"/>
        <w:ind w:firstLine="708"/>
        <w:jc w:val="both"/>
        <w:rPr>
          <w:rFonts w:asciiTheme="minorHAnsi" w:hAnsiTheme="minorHAnsi"/>
        </w:rPr>
      </w:pPr>
      <w:r w:rsidRPr="00BE3D3C">
        <w:rPr>
          <w:rFonts w:asciiTheme="minorHAnsi" w:hAnsiTheme="minorHAnsi"/>
        </w:rPr>
        <w:t>É somente escutando e olhando Jesus como conseguimos entender um pouco do infinito amor e a extraordinária misericórdia do Pai.</w:t>
      </w:r>
    </w:p>
    <w:p w:rsidR="00041CBD" w:rsidRPr="00BE3D3C" w:rsidRDefault="00041CBD" w:rsidP="00600E59">
      <w:pPr>
        <w:spacing w:before="120" w:after="120" w:line="240" w:lineRule="auto"/>
        <w:ind w:firstLine="708"/>
        <w:jc w:val="both"/>
        <w:rPr>
          <w:rFonts w:asciiTheme="minorHAnsi" w:hAnsiTheme="minorHAnsi"/>
        </w:rPr>
      </w:pPr>
    </w:p>
    <w:p w:rsidR="00041CBD" w:rsidRDefault="00A269FE" w:rsidP="00600E59">
      <w:pPr>
        <w:spacing w:before="120" w:after="120" w:line="240" w:lineRule="auto"/>
        <w:jc w:val="both"/>
        <w:rPr>
          <w:rFonts w:asciiTheme="minorHAnsi" w:hAnsiTheme="minorHAnsi"/>
        </w:rPr>
      </w:pPr>
      <w:r w:rsidRPr="00BE3D3C">
        <w:rPr>
          <w:rFonts w:asciiTheme="minorHAnsi" w:hAnsiTheme="minorHAnsi"/>
          <w:b/>
        </w:rPr>
        <w:t>1º Leitor:</w:t>
      </w:r>
      <w:r w:rsidRPr="00BE3D3C">
        <w:rPr>
          <w:rFonts w:asciiTheme="minorHAnsi" w:hAnsiTheme="minorHAnsi"/>
        </w:rPr>
        <w:t xml:space="preserve"> Com o olhar fixo em Jesus e no seu rosto misericordioso, podemos individuar o amor da Santíssima Trindade. A missão, que Jesus recebeu do Pai, foi a de revelar o mistério do amor divino na sua plenitude. «Deus é amor» </w:t>
      </w:r>
      <w:r w:rsidRPr="00041CBD">
        <w:rPr>
          <w:rFonts w:asciiTheme="minorHAnsi" w:hAnsiTheme="minorHAnsi"/>
          <w:sz w:val="16"/>
          <w:szCs w:val="16"/>
        </w:rPr>
        <w:t>(1 Jo 4, 8.16)</w:t>
      </w:r>
      <w:r w:rsidRPr="00BE3D3C">
        <w:rPr>
          <w:rFonts w:asciiTheme="minorHAnsi" w:hAnsiTheme="minorHAnsi"/>
        </w:rPr>
        <w:t xml:space="preserve">: afirma-o, pela primeira e única vez em toda a Escritura, o evangelista João. Agora este amor tornou-se visível e palpável em toda a vida de Jesus. </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A sua pessoa não é senão amor, um amor que se dá gratuitamente. O seu relacionamento com as pessoas, que se abeiram d’Ele, manifesta algo de único e irrepetível. Os sinais que realiza, sobretudo para com os pecadores, as pessoas pobres, marginalizadas, doentes e atribuladas, decorrem sob o signo da misericórdia. Tudo n’Ele fala de misericórdia. N’Ele, nada há que seja desprovido de compaixão.</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b/>
        </w:rPr>
        <w:t>Todos:</w:t>
      </w:r>
      <w:r w:rsidRPr="00BE3D3C">
        <w:rPr>
          <w:rFonts w:asciiTheme="minorHAnsi" w:hAnsiTheme="minorHAnsi"/>
        </w:rPr>
        <w:t xml:space="preserve"> </w:t>
      </w:r>
      <w:r w:rsidR="00041CBD">
        <w:rPr>
          <w:rFonts w:asciiTheme="minorHAnsi" w:hAnsiTheme="minorHAnsi"/>
        </w:rPr>
        <w:t>Louvado sejas Senhor, pela tua M</w:t>
      </w:r>
      <w:r w:rsidRPr="00BE3D3C">
        <w:rPr>
          <w:rFonts w:asciiTheme="minorHAnsi" w:hAnsiTheme="minorHAnsi"/>
        </w:rPr>
        <w:t>isericórdia</w:t>
      </w:r>
    </w:p>
    <w:p w:rsidR="00A269FE" w:rsidRPr="00041CBD" w:rsidRDefault="00A269FE" w:rsidP="00600E59">
      <w:pPr>
        <w:spacing w:before="120" w:after="120" w:line="240" w:lineRule="auto"/>
        <w:jc w:val="both"/>
        <w:rPr>
          <w:rFonts w:asciiTheme="minorHAnsi" w:hAnsiTheme="minorHAnsi"/>
          <w:sz w:val="16"/>
          <w:szCs w:val="16"/>
        </w:rPr>
      </w:pPr>
      <w:r w:rsidRPr="00BE3D3C">
        <w:rPr>
          <w:rFonts w:asciiTheme="minorHAnsi" w:hAnsiTheme="minorHAnsi"/>
          <w:b/>
        </w:rPr>
        <w:lastRenderedPageBreak/>
        <w:t>2º Leitor:</w:t>
      </w:r>
      <w:r w:rsidRPr="00BE3D3C">
        <w:rPr>
          <w:rFonts w:asciiTheme="minorHAnsi" w:hAnsiTheme="minorHAnsi"/>
        </w:rPr>
        <w:t xml:space="preserve"> Vendo que a multidão de pessoas que O seguia estava cansada e abatida, Jesus sentiu, no fundo do coração, uma intensa compaixão por elas </w:t>
      </w:r>
      <w:r w:rsidRPr="00041CBD">
        <w:rPr>
          <w:rFonts w:asciiTheme="minorHAnsi" w:hAnsiTheme="minorHAnsi"/>
          <w:sz w:val="16"/>
          <w:szCs w:val="16"/>
        </w:rPr>
        <w:t>(cf. Mt 9, 36)</w:t>
      </w:r>
      <w:r w:rsidRPr="00BE3D3C">
        <w:rPr>
          <w:rFonts w:asciiTheme="minorHAnsi" w:hAnsiTheme="minorHAnsi"/>
        </w:rPr>
        <w:t xml:space="preserve">. Em virtude deste amor compassivo, curou os doentes que Lhe foram apresentados </w:t>
      </w:r>
      <w:r w:rsidRPr="00041CBD">
        <w:rPr>
          <w:rFonts w:asciiTheme="minorHAnsi" w:hAnsiTheme="minorHAnsi"/>
          <w:sz w:val="16"/>
          <w:szCs w:val="16"/>
        </w:rPr>
        <w:t>(cf. Mt 14, 14)</w:t>
      </w:r>
      <w:r w:rsidRPr="00BE3D3C">
        <w:rPr>
          <w:rFonts w:asciiTheme="minorHAnsi" w:hAnsiTheme="minorHAnsi"/>
        </w:rPr>
        <w:t xml:space="preserve"> e, com poucos pães e peixes, saciou grandes multidões </w:t>
      </w:r>
      <w:r w:rsidRPr="00041CBD">
        <w:rPr>
          <w:rFonts w:asciiTheme="minorHAnsi" w:hAnsiTheme="minorHAnsi"/>
          <w:sz w:val="16"/>
          <w:szCs w:val="16"/>
        </w:rPr>
        <w:t>(cf. Mt 15, 37).</w:t>
      </w:r>
      <w:r w:rsidRPr="00BE3D3C">
        <w:rPr>
          <w:rFonts w:asciiTheme="minorHAnsi" w:hAnsiTheme="minorHAnsi"/>
        </w:rPr>
        <w:t xml:space="preserve"> Em todas as circunstâncias, </w:t>
      </w:r>
      <w:r w:rsidR="00041CBD">
        <w:rPr>
          <w:rFonts w:asciiTheme="minorHAnsi" w:hAnsiTheme="minorHAnsi"/>
        </w:rPr>
        <w:t>o que movia Jesus era apenas a M</w:t>
      </w:r>
      <w:r w:rsidRPr="00BE3D3C">
        <w:rPr>
          <w:rFonts w:asciiTheme="minorHAnsi" w:hAnsiTheme="minorHAnsi"/>
        </w:rPr>
        <w:t xml:space="preserve">isericórdia, com a qual lia no coração dos seus interlocutores e dava resposta às necessidades mais autênticas que tinham. Quando encontrou a viúva de Naim que levava o seu único filho a sepultar, sentiu grande compaixão pela dor imensa daquela mãe em lágrimas e entregou-lhe de novo o filho, ressuscitando-o da morte </w:t>
      </w:r>
      <w:r w:rsidRPr="00041CBD">
        <w:rPr>
          <w:rFonts w:asciiTheme="minorHAnsi" w:hAnsiTheme="minorHAnsi"/>
          <w:sz w:val="16"/>
          <w:szCs w:val="16"/>
        </w:rPr>
        <w:t xml:space="preserve">(cf. Lc 7, 15). </w:t>
      </w:r>
    </w:p>
    <w:p w:rsidR="00A269FE" w:rsidRPr="00BE3D3C" w:rsidRDefault="00A269FE" w:rsidP="00600E59">
      <w:pPr>
        <w:spacing w:before="120" w:after="120" w:line="240" w:lineRule="auto"/>
        <w:jc w:val="both"/>
        <w:rPr>
          <w:rFonts w:asciiTheme="minorHAnsi" w:hAnsiTheme="minorHAnsi"/>
          <w:b/>
        </w:rPr>
      </w:pPr>
      <w:r w:rsidRPr="00BE3D3C">
        <w:rPr>
          <w:rFonts w:asciiTheme="minorHAnsi" w:hAnsiTheme="minorHAnsi"/>
          <w:b/>
        </w:rPr>
        <w:t xml:space="preserve">Todos: </w:t>
      </w:r>
      <w:r w:rsidRPr="00BE3D3C">
        <w:rPr>
          <w:rFonts w:asciiTheme="minorHAnsi" w:hAnsiTheme="minorHAnsi"/>
        </w:rPr>
        <w:t>louvado sejas Senhor, pela tua imensa compaixão</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b/>
        </w:rPr>
        <w:t>1º Leitor:</w:t>
      </w:r>
      <w:r w:rsidRPr="00BE3D3C">
        <w:rPr>
          <w:rFonts w:asciiTheme="minorHAnsi" w:hAnsiTheme="minorHAnsi"/>
        </w:rPr>
        <w:t xml:space="preserve"> Depois de ter libertado o endemoninhado de Gerasa, confia-lhe esta missão: «Conta tudo o que o Senhor fez por ti e como teve misericórdia de ti» </w:t>
      </w:r>
      <w:r w:rsidRPr="00041CBD">
        <w:rPr>
          <w:rFonts w:asciiTheme="minorHAnsi" w:hAnsiTheme="minorHAnsi"/>
          <w:sz w:val="16"/>
          <w:szCs w:val="16"/>
        </w:rPr>
        <w:t>(Mc 5, 19).</w:t>
      </w:r>
      <w:r w:rsidRPr="00BE3D3C">
        <w:rPr>
          <w:rFonts w:asciiTheme="minorHAnsi" w:hAnsiTheme="minorHAnsi"/>
        </w:rPr>
        <w:t xml:space="preserve"> </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b/>
        </w:rPr>
        <w:t>Todos:</w:t>
      </w:r>
      <w:r w:rsidRPr="00BE3D3C">
        <w:rPr>
          <w:rFonts w:asciiTheme="minorHAnsi" w:hAnsiTheme="minorHAnsi"/>
        </w:rPr>
        <w:t xml:space="preserve"> Se</w:t>
      </w:r>
      <w:r w:rsidR="00041CBD">
        <w:rPr>
          <w:rFonts w:asciiTheme="minorHAnsi" w:hAnsiTheme="minorHAnsi"/>
        </w:rPr>
        <w:t>nhor, queremos proclamar a Tua M</w:t>
      </w:r>
      <w:r w:rsidRPr="00BE3D3C">
        <w:rPr>
          <w:rFonts w:asciiTheme="minorHAnsi" w:hAnsiTheme="minorHAnsi"/>
        </w:rPr>
        <w:t>isericórdia</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b/>
        </w:rPr>
        <w:t>2º Leitor:</w:t>
      </w:r>
      <w:r w:rsidRPr="00BE3D3C">
        <w:rPr>
          <w:rFonts w:asciiTheme="minorHAnsi" w:hAnsiTheme="minorHAnsi"/>
        </w:rPr>
        <w:t xml:space="preserve"> A própria vocação de Mateus se insere no horizonte da</w:t>
      </w:r>
      <w:r w:rsidR="00041CBD">
        <w:rPr>
          <w:rFonts w:asciiTheme="minorHAnsi" w:hAnsiTheme="minorHAnsi"/>
        </w:rPr>
        <w:t xml:space="preserve"> M</w:t>
      </w:r>
      <w:r w:rsidRPr="00BE3D3C">
        <w:rPr>
          <w:rFonts w:asciiTheme="minorHAnsi" w:hAnsiTheme="minorHAnsi"/>
        </w:rPr>
        <w:t>isericórdia. Ao passar diante do posto de cobrança dos impostos, os olhos de Jesus fixaram-se nos de</w:t>
      </w:r>
      <w:r w:rsidR="00041CBD">
        <w:rPr>
          <w:rFonts w:asciiTheme="minorHAnsi" w:hAnsiTheme="minorHAnsi"/>
        </w:rPr>
        <w:t xml:space="preserve"> Mateus. Era um olhar cheio de M</w:t>
      </w:r>
      <w:r w:rsidRPr="00BE3D3C">
        <w:rPr>
          <w:rFonts w:asciiTheme="minorHAnsi" w:hAnsiTheme="minorHAnsi"/>
        </w:rPr>
        <w:t xml:space="preserve">isericórdia que perdoava os pecados daquele homem e, vencendo as resistências dos outros discípulos, escolheu-o, a ele pecador e publicano, para se tornar um dos Doze. São Beda o Venerável, ao comentar esta cena do Evangelho, escreveu que Jesus olhou Mateus com amor misericordioso e escolheu-o: </w:t>
      </w:r>
    </w:p>
    <w:p w:rsidR="00A269FE" w:rsidRPr="00BE3D3C" w:rsidRDefault="00A269FE" w:rsidP="00600E59">
      <w:pPr>
        <w:spacing w:before="120" w:after="120" w:line="240" w:lineRule="auto"/>
        <w:jc w:val="both"/>
        <w:rPr>
          <w:rFonts w:asciiTheme="minorHAnsi" w:hAnsiTheme="minorHAnsi"/>
          <w:color w:val="FF0000"/>
        </w:rPr>
      </w:pPr>
      <w:r w:rsidRPr="00BE3D3C">
        <w:rPr>
          <w:rFonts w:asciiTheme="minorHAnsi" w:hAnsiTheme="minorHAnsi"/>
          <w:b/>
        </w:rPr>
        <w:t>Todos:</w:t>
      </w:r>
      <w:r w:rsidRPr="00BE3D3C">
        <w:rPr>
          <w:rFonts w:asciiTheme="minorHAnsi" w:hAnsiTheme="minorHAnsi"/>
        </w:rPr>
        <w:t xml:space="preserve"> Senhor, louvado sejas pelo teu olhar misericordioso.</w:t>
      </w:r>
      <w:r w:rsidRPr="00BE3D3C">
        <w:rPr>
          <w:rFonts w:asciiTheme="minorHAnsi" w:hAnsiTheme="minorHAnsi"/>
          <w:color w:val="FF0000"/>
        </w:rPr>
        <w:t xml:space="preserve"> </w:t>
      </w:r>
    </w:p>
    <w:p w:rsidR="00A269FE" w:rsidRPr="00BE3D3C" w:rsidRDefault="00A269FE" w:rsidP="00600E59">
      <w:pPr>
        <w:spacing w:before="120" w:after="120" w:line="240" w:lineRule="auto"/>
        <w:jc w:val="both"/>
        <w:rPr>
          <w:rFonts w:asciiTheme="minorHAnsi" w:hAnsiTheme="minorHAnsi"/>
          <w:color w:val="FF0000"/>
        </w:rPr>
      </w:pP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b/>
        </w:rPr>
        <w:t>Guia:</w:t>
      </w:r>
      <w:r w:rsidRPr="00BE3D3C">
        <w:rPr>
          <w:rFonts w:asciiTheme="minorHAnsi" w:hAnsiTheme="minorHAnsi"/>
        </w:rPr>
        <w:t xml:space="preserve"> Os Salmos, em particular, fazem sobressair a grandeza do agir divino: «É Ele quem perdoa as tuas culpas e cura todas as tuas enfermidades». (103/102, 3-4). E outro Salmo atesta, de forma ainda mais explícita, os sinais concretos da misericórdia: «O Senhor liberta os prisioneiros. O Senhor dá vista aos cegos, o Senhor levanta os abatidos, o Senhor ama o homem justo. O Senhor protege os que vivem em terra estranha e ampara o órfão e a viúva, mas entrava o caminho aos pecadores» (146/145, 7-9). E, para terminar, aqui estão outras expressões do Salmista: « [O Senhor] </w:t>
      </w:r>
      <w:r w:rsidRPr="00BE3D3C">
        <w:rPr>
          <w:rFonts w:asciiTheme="minorHAnsi" w:hAnsiTheme="minorHAnsi"/>
        </w:rPr>
        <w:lastRenderedPageBreak/>
        <w:t>cura os de coração atribulado e trata-lhes as feridas. (...) O Senhor ampara os humildes, mas abate os malfeitores até ao chão» (147/146, 3.6).</w:t>
      </w:r>
    </w:p>
    <w:p w:rsidR="00F55508" w:rsidRPr="00BE3D3C" w:rsidRDefault="00F55508" w:rsidP="00600E59">
      <w:pPr>
        <w:spacing w:before="120" w:after="120" w:line="240" w:lineRule="auto"/>
        <w:jc w:val="both"/>
        <w:rPr>
          <w:rFonts w:asciiTheme="minorHAnsi" w:hAnsiTheme="minorHAnsi"/>
        </w:rPr>
      </w:pP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b/>
        </w:rPr>
        <w:t>Salmo 103</w:t>
      </w:r>
      <w:r w:rsidR="0077037C">
        <w:rPr>
          <w:rFonts w:asciiTheme="minorHAnsi" w:hAnsiTheme="minorHAnsi"/>
        </w:rPr>
        <w:t xml:space="preserve"> </w:t>
      </w:r>
      <w:r w:rsidRPr="0077037C">
        <w:rPr>
          <w:rFonts w:asciiTheme="minorHAnsi" w:hAnsiTheme="minorHAnsi"/>
          <w:sz w:val="20"/>
          <w:szCs w:val="20"/>
        </w:rPr>
        <w:t>(pode ser rezado por todos em coros alternados)</w:t>
      </w:r>
    </w:p>
    <w:p w:rsidR="00A269FE" w:rsidRPr="00BE3D3C" w:rsidRDefault="00A269FE" w:rsidP="00600E59">
      <w:pPr>
        <w:spacing w:before="120" w:after="120" w:line="240" w:lineRule="auto"/>
        <w:jc w:val="both"/>
        <w:rPr>
          <w:rStyle w:val="t10"/>
          <w:rFonts w:asciiTheme="minorHAnsi" w:hAnsiTheme="minorHAnsi"/>
        </w:rPr>
      </w:pPr>
      <w:r w:rsidRPr="00BE3D3C">
        <w:rPr>
          <w:rStyle w:val="t10"/>
          <w:rFonts w:asciiTheme="minorHAnsi" w:hAnsiTheme="minorHAnsi"/>
        </w:rPr>
        <w:t xml:space="preserve">Bendiz, ó minha alma, o SENHOR, </w:t>
      </w:r>
    </w:p>
    <w:p w:rsidR="00A269FE" w:rsidRPr="00BE3D3C" w:rsidRDefault="00A269FE" w:rsidP="00600E59">
      <w:pPr>
        <w:spacing w:before="120" w:after="120" w:line="240" w:lineRule="auto"/>
        <w:jc w:val="both"/>
        <w:rPr>
          <w:rStyle w:val="t10"/>
          <w:rFonts w:asciiTheme="minorHAnsi" w:hAnsiTheme="minorHAnsi"/>
          <w:vertAlign w:val="superscript"/>
        </w:rPr>
      </w:pPr>
      <w:r w:rsidRPr="00BE3D3C">
        <w:rPr>
          <w:rStyle w:val="t10"/>
          <w:rFonts w:asciiTheme="minorHAnsi" w:hAnsiTheme="minorHAnsi"/>
        </w:rPr>
        <w:t>e todo o meu ser louve o seu nome santo.</w:t>
      </w:r>
      <w:bookmarkStart w:id="12" w:name="2"/>
      <w:bookmarkEnd w:id="12"/>
    </w:p>
    <w:p w:rsidR="00A269FE" w:rsidRPr="00BE3D3C" w:rsidRDefault="00A269FE" w:rsidP="00600E59">
      <w:pPr>
        <w:spacing w:before="120" w:after="120" w:line="240" w:lineRule="auto"/>
        <w:jc w:val="both"/>
        <w:rPr>
          <w:rStyle w:val="t10"/>
          <w:rFonts w:asciiTheme="minorHAnsi" w:hAnsiTheme="minorHAnsi"/>
        </w:rPr>
      </w:pPr>
      <w:r w:rsidRPr="00BE3D3C">
        <w:rPr>
          <w:rStyle w:val="t10"/>
          <w:rFonts w:asciiTheme="minorHAnsi" w:hAnsiTheme="minorHAnsi"/>
        </w:rPr>
        <w:t xml:space="preserve">Bendiz, ó minha alma, o SENHOR, </w:t>
      </w:r>
    </w:p>
    <w:p w:rsidR="00A269FE" w:rsidRPr="00BE3D3C" w:rsidRDefault="00A269FE" w:rsidP="00600E59">
      <w:pPr>
        <w:spacing w:before="120" w:after="120" w:line="240" w:lineRule="auto"/>
        <w:jc w:val="both"/>
        <w:rPr>
          <w:rStyle w:val="t10"/>
          <w:rFonts w:asciiTheme="minorHAnsi" w:hAnsiTheme="minorHAnsi"/>
          <w:vertAlign w:val="superscript"/>
        </w:rPr>
      </w:pPr>
      <w:r w:rsidRPr="00BE3D3C">
        <w:rPr>
          <w:rStyle w:val="t10"/>
          <w:rFonts w:asciiTheme="minorHAnsi" w:hAnsiTheme="minorHAnsi"/>
        </w:rPr>
        <w:t>e não esqueças nenhum dos seus benefícios.</w:t>
      </w:r>
      <w:bookmarkStart w:id="13" w:name="3"/>
      <w:bookmarkEnd w:id="13"/>
    </w:p>
    <w:p w:rsidR="00A269FE" w:rsidRPr="00BE3D3C" w:rsidRDefault="00A269FE" w:rsidP="00600E59">
      <w:pPr>
        <w:spacing w:before="120" w:after="120" w:line="240" w:lineRule="auto"/>
        <w:jc w:val="both"/>
        <w:rPr>
          <w:rStyle w:val="t10"/>
          <w:rFonts w:asciiTheme="minorHAnsi" w:hAnsiTheme="minorHAnsi"/>
        </w:rPr>
      </w:pPr>
      <w:r w:rsidRPr="00BE3D3C">
        <w:rPr>
          <w:rStyle w:val="t10"/>
          <w:rFonts w:asciiTheme="minorHAnsi" w:hAnsiTheme="minorHAnsi"/>
        </w:rPr>
        <w:t>É Ele quem perdoa as tuas culpas</w:t>
      </w:r>
    </w:p>
    <w:p w:rsidR="00A269FE" w:rsidRPr="00BE3D3C" w:rsidRDefault="00A269FE" w:rsidP="00600E59">
      <w:pPr>
        <w:spacing w:before="120" w:after="120" w:line="240" w:lineRule="auto"/>
        <w:jc w:val="both"/>
        <w:rPr>
          <w:rStyle w:val="t10"/>
          <w:rFonts w:asciiTheme="minorHAnsi" w:hAnsiTheme="minorHAnsi"/>
        </w:rPr>
      </w:pPr>
      <w:r w:rsidRPr="00BE3D3C">
        <w:rPr>
          <w:rStyle w:val="t10"/>
          <w:rFonts w:asciiTheme="minorHAnsi" w:hAnsiTheme="minorHAnsi"/>
        </w:rPr>
        <w:t>e cura todas as tuas enfermidades.</w:t>
      </w:r>
      <w:bookmarkStart w:id="14" w:name="4"/>
      <w:bookmarkEnd w:id="14"/>
    </w:p>
    <w:p w:rsidR="00A269FE" w:rsidRPr="00BE3D3C" w:rsidRDefault="00A269FE" w:rsidP="00600E59">
      <w:pPr>
        <w:spacing w:before="120" w:after="120" w:line="240" w:lineRule="auto"/>
        <w:jc w:val="both"/>
        <w:rPr>
          <w:rStyle w:val="t10"/>
          <w:rFonts w:asciiTheme="minorHAnsi" w:hAnsiTheme="minorHAnsi"/>
        </w:rPr>
      </w:pPr>
      <w:r w:rsidRPr="00BE3D3C">
        <w:rPr>
          <w:rStyle w:val="t10"/>
          <w:rFonts w:asciiTheme="minorHAnsi" w:hAnsiTheme="minorHAnsi"/>
        </w:rPr>
        <w:t>É Ele quem resgata a tua vida do túmulo</w:t>
      </w:r>
    </w:p>
    <w:p w:rsidR="00A269FE" w:rsidRPr="00BE3D3C" w:rsidRDefault="00A269FE" w:rsidP="00600E59">
      <w:pPr>
        <w:spacing w:before="120" w:after="120" w:line="240" w:lineRule="auto"/>
        <w:jc w:val="both"/>
        <w:rPr>
          <w:rStyle w:val="t10"/>
          <w:rFonts w:asciiTheme="minorHAnsi" w:hAnsiTheme="minorHAnsi"/>
          <w:vertAlign w:val="superscript"/>
        </w:rPr>
      </w:pPr>
      <w:r w:rsidRPr="00BE3D3C">
        <w:rPr>
          <w:rStyle w:val="t10"/>
          <w:rFonts w:asciiTheme="minorHAnsi" w:hAnsiTheme="minorHAnsi"/>
        </w:rPr>
        <w:t>e te enche de graça e de ternura.</w:t>
      </w:r>
      <w:bookmarkStart w:id="15" w:name="5"/>
      <w:bookmarkEnd w:id="15"/>
    </w:p>
    <w:p w:rsidR="00A269FE" w:rsidRPr="00BE3D3C" w:rsidRDefault="00A269FE" w:rsidP="00600E59">
      <w:pPr>
        <w:spacing w:before="120" w:after="120" w:line="240" w:lineRule="auto"/>
        <w:jc w:val="both"/>
        <w:rPr>
          <w:rStyle w:val="t10"/>
          <w:rFonts w:asciiTheme="minorHAnsi" w:hAnsiTheme="minorHAnsi"/>
        </w:rPr>
      </w:pPr>
      <w:r w:rsidRPr="00BE3D3C">
        <w:rPr>
          <w:rStyle w:val="t10"/>
          <w:rFonts w:asciiTheme="minorHAnsi" w:hAnsiTheme="minorHAnsi"/>
        </w:rPr>
        <w:t>É Ele quem cumula de bens a tua existência</w:t>
      </w:r>
    </w:p>
    <w:p w:rsidR="00A269FE" w:rsidRPr="00BE3D3C" w:rsidRDefault="00A269FE" w:rsidP="00600E59">
      <w:pPr>
        <w:spacing w:before="120" w:after="120" w:line="240" w:lineRule="auto"/>
        <w:jc w:val="both"/>
        <w:rPr>
          <w:rStyle w:val="t10"/>
          <w:rFonts w:asciiTheme="minorHAnsi" w:hAnsiTheme="minorHAnsi"/>
          <w:vertAlign w:val="superscript"/>
        </w:rPr>
      </w:pPr>
      <w:r w:rsidRPr="00BE3D3C">
        <w:rPr>
          <w:rStyle w:val="t10"/>
          <w:rFonts w:asciiTheme="minorHAnsi" w:hAnsiTheme="minorHAnsi"/>
        </w:rPr>
        <w:t>e te rejuvenesce como a águia.</w:t>
      </w:r>
      <w:bookmarkStart w:id="16" w:name="6"/>
      <w:bookmarkEnd w:id="16"/>
    </w:p>
    <w:p w:rsidR="00A269FE" w:rsidRPr="00BE3D3C" w:rsidRDefault="00A269FE" w:rsidP="00600E59">
      <w:pPr>
        <w:spacing w:before="120" w:after="120" w:line="240" w:lineRule="auto"/>
        <w:jc w:val="both"/>
        <w:rPr>
          <w:rStyle w:val="t10"/>
          <w:rFonts w:asciiTheme="minorHAnsi" w:hAnsiTheme="minorHAnsi"/>
        </w:rPr>
      </w:pPr>
      <w:r w:rsidRPr="00BE3D3C">
        <w:rPr>
          <w:rStyle w:val="t10"/>
          <w:rFonts w:asciiTheme="minorHAnsi" w:hAnsiTheme="minorHAnsi"/>
        </w:rPr>
        <w:t>O SENHOR defende, com justiça,</w:t>
      </w:r>
    </w:p>
    <w:p w:rsidR="00A269FE" w:rsidRPr="00BE3D3C" w:rsidRDefault="00A269FE" w:rsidP="00600E59">
      <w:pPr>
        <w:spacing w:before="120" w:after="120" w:line="240" w:lineRule="auto"/>
        <w:jc w:val="both"/>
        <w:rPr>
          <w:rStyle w:val="t10"/>
          <w:rFonts w:asciiTheme="minorHAnsi" w:hAnsiTheme="minorHAnsi"/>
          <w:vertAlign w:val="superscript"/>
        </w:rPr>
      </w:pPr>
      <w:r w:rsidRPr="00BE3D3C">
        <w:rPr>
          <w:rStyle w:val="t10"/>
          <w:rFonts w:asciiTheme="minorHAnsi" w:hAnsiTheme="minorHAnsi"/>
        </w:rPr>
        <w:t>o direito de todos os oprimidos.</w:t>
      </w:r>
      <w:bookmarkStart w:id="17" w:name="7"/>
      <w:bookmarkEnd w:id="17"/>
    </w:p>
    <w:p w:rsidR="00A269FE" w:rsidRPr="00BE3D3C" w:rsidRDefault="00A269FE" w:rsidP="00600E59">
      <w:pPr>
        <w:spacing w:before="120" w:after="120" w:line="240" w:lineRule="auto"/>
        <w:jc w:val="both"/>
        <w:rPr>
          <w:rStyle w:val="t10"/>
          <w:rFonts w:asciiTheme="minorHAnsi" w:hAnsiTheme="minorHAnsi"/>
        </w:rPr>
      </w:pPr>
      <w:r w:rsidRPr="00BE3D3C">
        <w:rPr>
          <w:rStyle w:val="t10"/>
          <w:rFonts w:asciiTheme="minorHAnsi" w:hAnsiTheme="minorHAnsi"/>
        </w:rPr>
        <w:t>Revelou os seus caminhos a Moisés</w:t>
      </w:r>
    </w:p>
    <w:p w:rsidR="00A269FE" w:rsidRPr="00BE3D3C" w:rsidRDefault="00A269FE" w:rsidP="00600E59">
      <w:pPr>
        <w:spacing w:before="120" w:after="120" w:line="240" w:lineRule="auto"/>
        <w:jc w:val="both"/>
        <w:rPr>
          <w:rStyle w:val="t10"/>
          <w:rFonts w:asciiTheme="minorHAnsi" w:hAnsiTheme="minorHAnsi"/>
        </w:rPr>
      </w:pPr>
      <w:r w:rsidRPr="00BE3D3C">
        <w:rPr>
          <w:rStyle w:val="t10"/>
          <w:rFonts w:asciiTheme="minorHAnsi" w:hAnsiTheme="minorHAnsi"/>
        </w:rPr>
        <w:t>e as suas maravilhas aos filhos de Israel.</w:t>
      </w:r>
      <w:bookmarkStart w:id="18" w:name="8"/>
      <w:bookmarkEnd w:id="18"/>
    </w:p>
    <w:p w:rsidR="00A269FE" w:rsidRPr="00BE3D3C" w:rsidRDefault="00A269FE" w:rsidP="00600E59">
      <w:pPr>
        <w:spacing w:before="120" w:after="120" w:line="240" w:lineRule="auto"/>
        <w:jc w:val="both"/>
        <w:rPr>
          <w:rStyle w:val="t10"/>
          <w:rFonts w:asciiTheme="minorHAnsi" w:hAnsiTheme="minorHAnsi"/>
        </w:rPr>
      </w:pPr>
      <w:r w:rsidRPr="00BE3D3C">
        <w:rPr>
          <w:rStyle w:val="t10"/>
          <w:rFonts w:asciiTheme="minorHAnsi" w:hAnsiTheme="minorHAnsi"/>
        </w:rPr>
        <w:t>O SENHOR é misericordioso e compassivo,</w:t>
      </w:r>
    </w:p>
    <w:p w:rsidR="00A269FE" w:rsidRPr="00BE3D3C" w:rsidRDefault="00A269FE" w:rsidP="00600E59">
      <w:pPr>
        <w:spacing w:before="120" w:after="120" w:line="240" w:lineRule="auto"/>
        <w:jc w:val="both"/>
        <w:rPr>
          <w:rStyle w:val="t10"/>
          <w:rFonts w:asciiTheme="minorHAnsi" w:hAnsiTheme="minorHAnsi"/>
          <w:vertAlign w:val="superscript"/>
        </w:rPr>
      </w:pPr>
      <w:r w:rsidRPr="00BE3D3C">
        <w:rPr>
          <w:rStyle w:val="t10"/>
          <w:rFonts w:asciiTheme="minorHAnsi" w:hAnsiTheme="minorHAnsi"/>
        </w:rPr>
        <w:t>é paciente e cheio de amor.</w:t>
      </w:r>
      <w:bookmarkStart w:id="19" w:name="9"/>
      <w:bookmarkEnd w:id="19"/>
    </w:p>
    <w:p w:rsidR="00A269FE" w:rsidRPr="00BE3D3C" w:rsidRDefault="00A269FE" w:rsidP="00600E59">
      <w:pPr>
        <w:tabs>
          <w:tab w:val="left" w:pos="-142"/>
        </w:tabs>
        <w:spacing w:before="120" w:after="120" w:line="240" w:lineRule="auto"/>
        <w:jc w:val="both"/>
        <w:rPr>
          <w:rStyle w:val="t10"/>
          <w:rFonts w:asciiTheme="minorHAnsi" w:hAnsiTheme="minorHAnsi"/>
        </w:rPr>
      </w:pPr>
      <w:r w:rsidRPr="00BE3D3C">
        <w:rPr>
          <w:rStyle w:val="t10"/>
          <w:rFonts w:asciiTheme="minorHAnsi" w:hAnsiTheme="minorHAnsi"/>
        </w:rPr>
        <w:t>Não está sempre a repreender-nos,</w:t>
      </w:r>
    </w:p>
    <w:p w:rsidR="00A269FE" w:rsidRPr="00BE3D3C" w:rsidRDefault="00A269FE" w:rsidP="00600E59">
      <w:pPr>
        <w:tabs>
          <w:tab w:val="left" w:pos="-142"/>
        </w:tabs>
        <w:spacing w:before="120" w:after="120" w:line="240" w:lineRule="auto"/>
        <w:jc w:val="both"/>
        <w:rPr>
          <w:rStyle w:val="t10"/>
          <w:rFonts w:asciiTheme="minorHAnsi" w:hAnsiTheme="minorHAnsi"/>
          <w:vertAlign w:val="superscript"/>
        </w:rPr>
      </w:pPr>
      <w:r w:rsidRPr="00BE3D3C">
        <w:rPr>
          <w:rStyle w:val="t10"/>
          <w:rFonts w:asciiTheme="minorHAnsi" w:hAnsiTheme="minorHAnsi"/>
        </w:rPr>
        <w:t xml:space="preserve">nem a sua ira dura para sempre. </w:t>
      </w:r>
      <w:bookmarkStart w:id="20" w:name="10"/>
      <w:bookmarkEnd w:id="20"/>
    </w:p>
    <w:p w:rsidR="00A269FE" w:rsidRPr="00BE3D3C" w:rsidRDefault="00A269FE" w:rsidP="00600E59">
      <w:pPr>
        <w:spacing w:before="120" w:after="120" w:line="240" w:lineRule="auto"/>
        <w:jc w:val="both"/>
        <w:rPr>
          <w:rStyle w:val="t10"/>
          <w:rFonts w:asciiTheme="minorHAnsi" w:hAnsiTheme="minorHAnsi"/>
        </w:rPr>
      </w:pPr>
      <w:r w:rsidRPr="00BE3D3C">
        <w:rPr>
          <w:rStyle w:val="t10"/>
          <w:rFonts w:asciiTheme="minorHAnsi" w:hAnsiTheme="minorHAnsi"/>
        </w:rPr>
        <w:t>Não nos tratou segundo os nossos pecados,</w:t>
      </w:r>
    </w:p>
    <w:p w:rsidR="00A269FE" w:rsidRPr="00BE3D3C" w:rsidRDefault="00A269FE" w:rsidP="00600E59">
      <w:pPr>
        <w:spacing w:before="120" w:after="120" w:line="240" w:lineRule="auto"/>
        <w:jc w:val="both"/>
        <w:rPr>
          <w:rStyle w:val="t10"/>
          <w:rFonts w:asciiTheme="minorHAnsi" w:hAnsiTheme="minorHAnsi"/>
        </w:rPr>
      </w:pPr>
      <w:r w:rsidRPr="00BE3D3C">
        <w:rPr>
          <w:rStyle w:val="t10"/>
          <w:rFonts w:asciiTheme="minorHAnsi" w:hAnsiTheme="minorHAnsi"/>
        </w:rPr>
        <w:t>nem nos castigou segundo as nossas culpas.</w:t>
      </w:r>
      <w:bookmarkStart w:id="21" w:name="11"/>
      <w:bookmarkEnd w:id="21"/>
    </w:p>
    <w:p w:rsidR="00A269FE" w:rsidRPr="00BE3D3C" w:rsidRDefault="00A269FE" w:rsidP="00600E59">
      <w:pPr>
        <w:tabs>
          <w:tab w:val="left" w:pos="284"/>
        </w:tabs>
        <w:spacing w:before="120" w:after="120" w:line="240" w:lineRule="auto"/>
        <w:jc w:val="both"/>
        <w:rPr>
          <w:rStyle w:val="t10"/>
          <w:rFonts w:asciiTheme="minorHAnsi" w:hAnsiTheme="minorHAnsi"/>
        </w:rPr>
      </w:pPr>
      <w:r w:rsidRPr="00BE3D3C">
        <w:rPr>
          <w:rStyle w:val="t10"/>
          <w:rFonts w:asciiTheme="minorHAnsi" w:hAnsiTheme="minorHAnsi"/>
        </w:rPr>
        <w:t>Como é grande a distância dos céus à terra,</w:t>
      </w:r>
    </w:p>
    <w:p w:rsidR="00A269FE" w:rsidRPr="00BE3D3C" w:rsidRDefault="00A269FE" w:rsidP="00600E59">
      <w:pPr>
        <w:tabs>
          <w:tab w:val="left" w:pos="284"/>
        </w:tabs>
        <w:spacing w:before="120" w:after="120" w:line="240" w:lineRule="auto"/>
        <w:jc w:val="both"/>
        <w:rPr>
          <w:rStyle w:val="t10"/>
          <w:rFonts w:asciiTheme="minorHAnsi" w:hAnsiTheme="minorHAnsi"/>
          <w:vertAlign w:val="superscript"/>
        </w:rPr>
      </w:pPr>
      <w:r w:rsidRPr="00BE3D3C">
        <w:rPr>
          <w:rStyle w:val="t10"/>
          <w:rFonts w:asciiTheme="minorHAnsi" w:hAnsiTheme="minorHAnsi"/>
        </w:rPr>
        <w:t>assim são grandes os seus favores para os que o temem.</w:t>
      </w:r>
      <w:bookmarkStart w:id="22" w:name="12"/>
      <w:bookmarkEnd w:id="22"/>
    </w:p>
    <w:p w:rsidR="00A269FE" w:rsidRPr="00BE3D3C" w:rsidRDefault="00A269FE" w:rsidP="00600E59">
      <w:pPr>
        <w:spacing w:before="120" w:after="120" w:line="240" w:lineRule="auto"/>
        <w:jc w:val="both"/>
        <w:rPr>
          <w:rStyle w:val="t10"/>
          <w:rFonts w:asciiTheme="minorHAnsi" w:hAnsiTheme="minorHAnsi"/>
        </w:rPr>
      </w:pPr>
      <w:r w:rsidRPr="00BE3D3C">
        <w:rPr>
          <w:rStyle w:val="t10"/>
          <w:rFonts w:asciiTheme="minorHAnsi" w:hAnsiTheme="minorHAnsi"/>
        </w:rPr>
        <w:lastRenderedPageBreak/>
        <w:t>Como o Oriente está afastado do Ocidente,</w:t>
      </w:r>
    </w:p>
    <w:p w:rsidR="00A269FE" w:rsidRPr="00BE3D3C" w:rsidRDefault="00A269FE" w:rsidP="00600E59">
      <w:pPr>
        <w:spacing w:before="120" w:after="120" w:line="240" w:lineRule="auto"/>
        <w:jc w:val="both"/>
        <w:rPr>
          <w:rStyle w:val="t10"/>
          <w:rFonts w:asciiTheme="minorHAnsi" w:hAnsiTheme="minorHAnsi"/>
          <w:vertAlign w:val="superscript"/>
        </w:rPr>
      </w:pPr>
      <w:r w:rsidRPr="00BE3D3C">
        <w:rPr>
          <w:rStyle w:val="t10"/>
          <w:rFonts w:asciiTheme="minorHAnsi" w:hAnsiTheme="minorHAnsi"/>
        </w:rPr>
        <w:t>assim Ele afasta de nós os nossos pecados.</w:t>
      </w:r>
      <w:bookmarkStart w:id="23" w:name="13"/>
      <w:bookmarkEnd w:id="23"/>
    </w:p>
    <w:p w:rsidR="00A269FE" w:rsidRPr="00BE3D3C" w:rsidRDefault="00A269FE" w:rsidP="00600E59">
      <w:pPr>
        <w:spacing w:before="120" w:after="120" w:line="240" w:lineRule="auto"/>
        <w:jc w:val="both"/>
        <w:rPr>
          <w:rStyle w:val="t10"/>
          <w:rFonts w:asciiTheme="minorHAnsi" w:hAnsiTheme="minorHAnsi"/>
        </w:rPr>
      </w:pPr>
      <w:r w:rsidRPr="00BE3D3C">
        <w:rPr>
          <w:rStyle w:val="t10"/>
          <w:rFonts w:asciiTheme="minorHAnsi" w:hAnsiTheme="minorHAnsi"/>
        </w:rPr>
        <w:t>Como um pai se compadece dos filhos,</w:t>
      </w:r>
    </w:p>
    <w:p w:rsidR="00A269FE" w:rsidRPr="00BE3D3C" w:rsidRDefault="00A269FE" w:rsidP="00600E59">
      <w:pPr>
        <w:spacing w:before="120" w:after="120" w:line="240" w:lineRule="auto"/>
        <w:jc w:val="both"/>
        <w:rPr>
          <w:rStyle w:val="t10"/>
          <w:rFonts w:asciiTheme="minorHAnsi" w:hAnsiTheme="minorHAnsi"/>
          <w:vertAlign w:val="superscript"/>
        </w:rPr>
      </w:pPr>
      <w:r w:rsidRPr="00BE3D3C">
        <w:rPr>
          <w:rStyle w:val="t10"/>
          <w:rFonts w:asciiTheme="minorHAnsi" w:hAnsiTheme="minorHAnsi"/>
        </w:rPr>
        <w:t>assim o SENHOR se compadece dos que o temem.</w:t>
      </w:r>
      <w:bookmarkStart w:id="24" w:name="14"/>
      <w:bookmarkEnd w:id="24"/>
    </w:p>
    <w:p w:rsidR="00A269FE" w:rsidRPr="00BE3D3C" w:rsidRDefault="00A269FE" w:rsidP="00600E59">
      <w:pPr>
        <w:spacing w:before="120" w:after="120" w:line="240" w:lineRule="auto"/>
        <w:jc w:val="both"/>
        <w:rPr>
          <w:rStyle w:val="t10"/>
          <w:rFonts w:asciiTheme="minorHAnsi" w:hAnsiTheme="minorHAnsi"/>
        </w:rPr>
      </w:pPr>
      <w:r w:rsidRPr="00BE3D3C">
        <w:rPr>
          <w:rStyle w:val="t10"/>
          <w:rFonts w:asciiTheme="minorHAnsi" w:hAnsiTheme="minorHAnsi"/>
        </w:rPr>
        <w:t>Na verdade, Ele sabe de que somos formados;</w:t>
      </w:r>
    </w:p>
    <w:p w:rsidR="00A269FE" w:rsidRPr="00BE3D3C" w:rsidRDefault="00A269FE" w:rsidP="00600E59">
      <w:pPr>
        <w:spacing w:before="120" w:after="120" w:line="240" w:lineRule="auto"/>
        <w:jc w:val="both"/>
        <w:rPr>
          <w:rStyle w:val="t10"/>
          <w:rFonts w:asciiTheme="minorHAnsi" w:hAnsiTheme="minorHAnsi"/>
        </w:rPr>
      </w:pPr>
      <w:r w:rsidRPr="00BE3D3C">
        <w:rPr>
          <w:rStyle w:val="t10"/>
          <w:rFonts w:asciiTheme="minorHAnsi" w:hAnsiTheme="minorHAnsi"/>
        </w:rPr>
        <w:t>não se esquece de que somos pó da terra.</w:t>
      </w:r>
      <w:bookmarkStart w:id="25" w:name="15"/>
      <w:bookmarkEnd w:id="25"/>
      <w:r w:rsidRPr="00BE3D3C">
        <w:rPr>
          <w:rStyle w:val="t10"/>
          <w:rFonts w:asciiTheme="minorHAnsi" w:hAnsiTheme="minorHAnsi"/>
        </w:rPr>
        <w:t xml:space="preserve"> </w:t>
      </w:r>
    </w:p>
    <w:p w:rsidR="00A269FE" w:rsidRPr="00BE3D3C" w:rsidRDefault="00A269FE" w:rsidP="00600E59">
      <w:pPr>
        <w:spacing w:before="120" w:after="120" w:line="240" w:lineRule="auto"/>
        <w:jc w:val="both"/>
        <w:rPr>
          <w:rStyle w:val="t10"/>
          <w:rFonts w:asciiTheme="minorHAnsi" w:hAnsiTheme="minorHAnsi"/>
        </w:rPr>
      </w:pPr>
      <w:r w:rsidRPr="00BE3D3C">
        <w:rPr>
          <w:rStyle w:val="t10"/>
          <w:rFonts w:asciiTheme="minorHAnsi" w:hAnsiTheme="minorHAnsi"/>
        </w:rPr>
        <w:t xml:space="preserve">Os dias dos seres humanos são como a erva: </w:t>
      </w:r>
    </w:p>
    <w:p w:rsidR="00A269FE" w:rsidRPr="00BE3D3C" w:rsidRDefault="00A269FE" w:rsidP="00600E59">
      <w:pPr>
        <w:spacing w:before="120" w:after="120" w:line="240" w:lineRule="auto"/>
        <w:jc w:val="both"/>
        <w:rPr>
          <w:rStyle w:val="t10"/>
          <w:rFonts w:asciiTheme="minorHAnsi" w:hAnsiTheme="minorHAnsi"/>
          <w:vertAlign w:val="superscript"/>
        </w:rPr>
      </w:pPr>
      <w:r w:rsidRPr="00BE3D3C">
        <w:rPr>
          <w:rStyle w:val="t10"/>
          <w:rFonts w:asciiTheme="minorHAnsi" w:hAnsiTheme="minorHAnsi"/>
        </w:rPr>
        <w:t>brota como a flor do campo,</w:t>
      </w:r>
      <w:bookmarkStart w:id="26" w:name="16"/>
      <w:bookmarkEnd w:id="26"/>
    </w:p>
    <w:p w:rsidR="00A269FE" w:rsidRPr="00BE3D3C" w:rsidRDefault="00A269FE" w:rsidP="00600E59">
      <w:pPr>
        <w:spacing w:before="120" w:after="120" w:line="240" w:lineRule="auto"/>
        <w:jc w:val="both"/>
        <w:rPr>
          <w:rStyle w:val="t10"/>
          <w:rFonts w:asciiTheme="minorHAnsi" w:hAnsiTheme="minorHAnsi"/>
        </w:rPr>
      </w:pPr>
      <w:r w:rsidRPr="00BE3D3C">
        <w:rPr>
          <w:rStyle w:val="t10"/>
          <w:rFonts w:asciiTheme="minorHAnsi" w:hAnsiTheme="minorHAnsi"/>
        </w:rPr>
        <w:t>mas, quando sopra o vento sobre ela, deixa de existir</w:t>
      </w:r>
    </w:p>
    <w:p w:rsidR="00A269FE" w:rsidRPr="00BE3D3C" w:rsidRDefault="00A269FE" w:rsidP="00600E59">
      <w:pPr>
        <w:spacing w:before="120" w:after="120" w:line="240" w:lineRule="auto"/>
        <w:jc w:val="both"/>
        <w:rPr>
          <w:rStyle w:val="t10"/>
          <w:rFonts w:asciiTheme="minorHAnsi" w:hAnsiTheme="minorHAnsi"/>
          <w:vertAlign w:val="superscript"/>
        </w:rPr>
      </w:pPr>
      <w:r w:rsidRPr="00BE3D3C">
        <w:rPr>
          <w:rStyle w:val="t10"/>
          <w:rFonts w:asciiTheme="minorHAnsi" w:hAnsiTheme="minorHAnsi"/>
        </w:rPr>
        <w:t>e não se conhece mais o seu lugar.</w:t>
      </w:r>
      <w:bookmarkStart w:id="27" w:name="17"/>
      <w:bookmarkEnd w:id="27"/>
    </w:p>
    <w:p w:rsidR="00A269FE" w:rsidRPr="00BE3D3C" w:rsidRDefault="00A269FE" w:rsidP="00600E59">
      <w:pPr>
        <w:spacing w:before="120" w:after="120" w:line="240" w:lineRule="auto"/>
        <w:jc w:val="both"/>
        <w:rPr>
          <w:rStyle w:val="t10"/>
          <w:rFonts w:asciiTheme="minorHAnsi" w:hAnsiTheme="minorHAnsi"/>
        </w:rPr>
      </w:pPr>
      <w:r w:rsidRPr="00BE3D3C">
        <w:rPr>
          <w:rStyle w:val="t10"/>
          <w:rFonts w:asciiTheme="minorHAnsi" w:hAnsiTheme="minorHAnsi"/>
        </w:rPr>
        <w:t>Mas o amor do SENHOR é eterno para os que o temem</w:t>
      </w:r>
    </w:p>
    <w:p w:rsidR="00A269FE" w:rsidRPr="00BE3D3C" w:rsidRDefault="00A269FE" w:rsidP="00600E59">
      <w:pPr>
        <w:spacing w:before="120" w:after="120" w:line="240" w:lineRule="auto"/>
        <w:jc w:val="both"/>
        <w:rPr>
          <w:rStyle w:val="t10"/>
          <w:rFonts w:asciiTheme="minorHAnsi" w:hAnsiTheme="minorHAnsi"/>
          <w:vertAlign w:val="superscript"/>
        </w:rPr>
      </w:pPr>
      <w:r w:rsidRPr="00BE3D3C">
        <w:rPr>
          <w:rStyle w:val="t10"/>
          <w:rFonts w:asciiTheme="minorHAnsi" w:hAnsiTheme="minorHAnsi"/>
        </w:rPr>
        <w:t>e a sua justiça chega até aos filhos dos seus filhos,</w:t>
      </w:r>
      <w:bookmarkStart w:id="28" w:name="18"/>
      <w:bookmarkEnd w:id="28"/>
    </w:p>
    <w:p w:rsidR="00A269FE" w:rsidRPr="00BE3D3C" w:rsidRDefault="00A269FE" w:rsidP="00600E59">
      <w:pPr>
        <w:tabs>
          <w:tab w:val="left" w:pos="284"/>
        </w:tabs>
        <w:spacing w:before="120" w:after="120" w:line="240" w:lineRule="auto"/>
        <w:jc w:val="both"/>
        <w:rPr>
          <w:rStyle w:val="t10"/>
          <w:rFonts w:asciiTheme="minorHAnsi" w:hAnsiTheme="minorHAnsi"/>
        </w:rPr>
      </w:pPr>
      <w:r w:rsidRPr="00BE3D3C">
        <w:rPr>
          <w:rStyle w:val="t10"/>
          <w:rFonts w:asciiTheme="minorHAnsi" w:hAnsiTheme="minorHAnsi"/>
        </w:rPr>
        <w:t>para os que guardam a sua aliança</w:t>
      </w:r>
    </w:p>
    <w:p w:rsidR="00A269FE" w:rsidRPr="00BE3D3C" w:rsidRDefault="00A269FE" w:rsidP="00600E59">
      <w:pPr>
        <w:tabs>
          <w:tab w:val="left" w:pos="284"/>
        </w:tabs>
        <w:spacing w:before="120" w:after="120" w:line="240" w:lineRule="auto"/>
        <w:jc w:val="both"/>
        <w:rPr>
          <w:rStyle w:val="t10"/>
          <w:rFonts w:asciiTheme="minorHAnsi" w:hAnsiTheme="minorHAnsi"/>
        </w:rPr>
      </w:pPr>
      <w:r w:rsidRPr="00BE3D3C">
        <w:rPr>
          <w:rStyle w:val="t10"/>
          <w:rFonts w:asciiTheme="minorHAnsi" w:hAnsiTheme="minorHAnsi"/>
        </w:rPr>
        <w:t>e se lembram de cumprir os seus preceitos</w:t>
      </w:r>
      <w:bookmarkStart w:id="29" w:name="19"/>
      <w:bookmarkEnd w:id="29"/>
      <w:r w:rsidRPr="00BE3D3C">
        <w:rPr>
          <w:rStyle w:val="t10"/>
          <w:rFonts w:asciiTheme="minorHAnsi" w:hAnsiTheme="minorHAnsi"/>
        </w:rPr>
        <w:t>.</w:t>
      </w:r>
    </w:p>
    <w:p w:rsidR="00A269FE" w:rsidRPr="00BE3D3C" w:rsidRDefault="00A269FE" w:rsidP="00600E59">
      <w:pPr>
        <w:spacing w:before="120" w:after="120" w:line="240" w:lineRule="auto"/>
        <w:jc w:val="both"/>
        <w:rPr>
          <w:rStyle w:val="t10"/>
          <w:rFonts w:asciiTheme="minorHAnsi" w:hAnsiTheme="minorHAnsi"/>
        </w:rPr>
      </w:pPr>
      <w:r w:rsidRPr="00BE3D3C">
        <w:rPr>
          <w:rStyle w:val="t10"/>
          <w:rFonts w:asciiTheme="minorHAnsi" w:hAnsiTheme="minorHAnsi"/>
        </w:rPr>
        <w:t>O SENHOR estabeleceu nos céus o seu trono</w:t>
      </w:r>
    </w:p>
    <w:p w:rsidR="00A269FE" w:rsidRPr="00BE3D3C" w:rsidRDefault="00A269FE" w:rsidP="00600E59">
      <w:pPr>
        <w:spacing w:before="120" w:after="120" w:line="240" w:lineRule="auto"/>
        <w:jc w:val="both"/>
        <w:rPr>
          <w:rStyle w:val="t10"/>
          <w:rFonts w:asciiTheme="minorHAnsi" w:hAnsiTheme="minorHAnsi"/>
          <w:vertAlign w:val="superscript"/>
        </w:rPr>
      </w:pPr>
      <w:r w:rsidRPr="00BE3D3C">
        <w:rPr>
          <w:rStyle w:val="t10"/>
          <w:rFonts w:asciiTheme="minorHAnsi" w:hAnsiTheme="minorHAnsi"/>
        </w:rPr>
        <w:t>e o seu reino estende-se a tudo o que existe.</w:t>
      </w:r>
      <w:bookmarkStart w:id="30" w:name="20"/>
      <w:bookmarkEnd w:id="30"/>
    </w:p>
    <w:p w:rsidR="00A269FE" w:rsidRPr="00BE3D3C" w:rsidRDefault="00A269FE" w:rsidP="00600E59">
      <w:pPr>
        <w:spacing w:before="120" w:after="120" w:line="240" w:lineRule="auto"/>
        <w:jc w:val="both"/>
        <w:rPr>
          <w:rStyle w:val="t10"/>
          <w:rFonts w:asciiTheme="minorHAnsi" w:hAnsiTheme="minorHAnsi"/>
        </w:rPr>
      </w:pPr>
      <w:r w:rsidRPr="00BE3D3C">
        <w:rPr>
          <w:rStyle w:val="t10"/>
          <w:rFonts w:asciiTheme="minorHAnsi" w:hAnsiTheme="minorHAnsi"/>
        </w:rPr>
        <w:t>Bendizei o SENHOR, todos os seus anjos,</w:t>
      </w:r>
    </w:p>
    <w:p w:rsidR="00A269FE" w:rsidRPr="00BE3D3C" w:rsidRDefault="00A269FE" w:rsidP="00600E59">
      <w:pPr>
        <w:spacing w:before="120" w:after="120" w:line="240" w:lineRule="auto"/>
        <w:jc w:val="both"/>
        <w:rPr>
          <w:rStyle w:val="t10"/>
          <w:rFonts w:asciiTheme="minorHAnsi" w:hAnsiTheme="minorHAnsi"/>
        </w:rPr>
      </w:pPr>
      <w:r w:rsidRPr="00BE3D3C">
        <w:rPr>
          <w:rStyle w:val="t10"/>
          <w:rFonts w:asciiTheme="minorHAnsi" w:hAnsiTheme="minorHAnsi"/>
        </w:rPr>
        <w:t>poderosos mensageiros, que cumpris as suas ordens,</w:t>
      </w:r>
    </w:p>
    <w:p w:rsidR="00A269FE" w:rsidRPr="00BE3D3C" w:rsidRDefault="00A269FE" w:rsidP="00600E59">
      <w:pPr>
        <w:tabs>
          <w:tab w:val="left" w:pos="284"/>
        </w:tabs>
        <w:spacing w:before="120" w:after="120" w:line="240" w:lineRule="auto"/>
        <w:jc w:val="both"/>
        <w:rPr>
          <w:rStyle w:val="t10"/>
          <w:rFonts w:asciiTheme="minorHAnsi" w:hAnsiTheme="minorHAnsi"/>
          <w:vertAlign w:val="superscript"/>
        </w:rPr>
      </w:pPr>
      <w:r w:rsidRPr="00BE3D3C">
        <w:rPr>
          <w:rStyle w:val="t10"/>
          <w:rFonts w:asciiTheme="minorHAnsi" w:hAnsiTheme="minorHAnsi"/>
        </w:rPr>
        <w:t>sempre dóceis à sua palavra.</w:t>
      </w:r>
      <w:bookmarkStart w:id="31" w:name="21"/>
      <w:bookmarkEnd w:id="31"/>
    </w:p>
    <w:p w:rsidR="00A269FE" w:rsidRPr="00BE3D3C" w:rsidRDefault="00A269FE" w:rsidP="00600E59">
      <w:pPr>
        <w:tabs>
          <w:tab w:val="left" w:pos="284"/>
        </w:tabs>
        <w:spacing w:before="120" w:after="120" w:line="240" w:lineRule="auto"/>
        <w:jc w:val="both"/>
        <w:rPr>
          <w:rStyle w:val="t10"/>
          <w:rFonts w:asciiTheme="minorHAnsi" w:hAnsiTheme="minorHAnsi"/>
        </w:rPr>
      </w:pPr>
      <w:r w:rsidRPr="00BE3D3C">
        <w:rPr>
          <w:rStyle w:val="t10"/>
          <w:rFonts w:asciiTheme="minorHAnsi" w:hAnsiTheme="minorHAnsi"/>
        </w:rPr>
        <w:t>Bendizei o SENHOR, todo o seu exército de astros,</w:t>
      </w:r>
    </w:p>
    <w:p w:rsidR="00A269FE" w:rsidRPr="00BE3D3C" w:rsidRDefault="00A269FE" w:rsidP="00600E59">
      <w:pPr>
        <w:spacing w:before="120" w:after="120" w:line="240" w:lineRule="auto"/>
        <w:jc w:val="both"/>
        <w:rPr>
          <w:rStyle w:val="t10"/>
          <w:rFonts w:asciiTheme="minorHAnsi" w:hAnsiTheme="minorHAnsi"/>
          <w:vertAlign w:val="superscript"/>
        </w:rPr>
      </w:pPr>
      <w:r w:rsidRPr="00BE3D3C">
        <w:rPr>
          <w:rStyle w:val="t10"/>
          <w:rFonts w:asciiTheme="minorHAnsi" w:hAnsiTheme="minorHAnsi"/>
        </w:rPr>
        <w:t>que sois seus servos e executores da sua vontade.</w:t>
      </w:r>
      <w:bookmarkStart w:id="32" w:name="22"/>
      <w:bookmarkEnd w:id="32"/>
    </w:p>
    <w:p w:rsidR="00A269FE" w:rsidRPr="00BE3D3C" w:rsidRDefault="00A269FE" w:rsidP="00600E59">
      <w:pPr>
        <w:spacing w:before="120" w:after="120" w:line="240" w:lineRule="auto"/>
        <w:jc w:val="both"/>
        <w:rPr>
          <w:rStyle w:val="t10"/>
          <w:rFonts w:asciiTheme="minorHAnsi" w:hAnsiTheme="minorHAnsi"/>
        </w:rPr>
      </w:pPr>
      <w:r w:rsidRPr="00BE3D3C">
        <w:rPr>
          <w:rStyle w:val="t10"/>
          <w:rFonts w:asciiTheme="minorHAnsi" w:hAnsiTheme="minorHAnsi"/>
        </w:rPr>
        <w:t xml:space="preserve">Bendizei o SENHOR, todas as suas obras, em todos os lugares do seu domínio. </w:t>
      </w:r>
    </w:p>
    <w:p w:rsidR="0077037C" w:rsidRPr="0077037C" w:rsidRDefault="00A269FE" w:rsidP="00600E59">
      <w:pPr>
        <w:spacing w:before="120" w:after="120" w:line="240" w:lineRule="auto"/>
        <w:jc w:val="both"/>
        <w:rPr>
          <w:rFonts w:asciiTheme="minorHAnsi" w:hAnsiTheme="minorHAnsi"/>
          <w:color w:val="FF0000"/>
        </w:rPr>
      </w:pPr>
      <w:r w:rsidRPr="00BE3D3C">
        <w:rPr>
          <w:rStyle w:val="t10"/>
          <w:rFonts w:asciiTheme="minorHAnsi" w:hAnsiTheme="minorHAnsi"/>
        </w:rPr>
        <w:t>Bendiz, ó minha alma, o SENHOR!</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 xml:space="preserve">Cântico: </w:t>
      </w:r>
    </w:p>
    <w:p w:rsidR="00F55508" w:rsidRPr="00BE3D3C" w:rsidRDefault="00F55508" w:rsidP="00600E59">
      <w:pPr>
        <w:spacing w:before="120" w:after="120" w:line="240" w:lineRule="auto"/>
        <w:jc w:val="both"/>
        <w:rPr>
          <w:rFonts w:asciiTheme="minorHAnsi" w:hAnsiTheme="minorHAnsi"/>
        </w:rPr>
      </w:pPr>
    </w:p>
    <w:p w:rsidR="00A269FE" w:rsidRPr="00BE3D3C" w:rsidRDefault="00A269FE" w:rsidP="00600E59">
      <w:pPr>
        <w:pStyle w:val="NormalWeb"/>
        <w:spacing w:before="120" w:beforeAutospacing="0" w:after="120" w:afterAutospacing="0"/>
        <w:jc w:val="both"/>
        <w:rPr>
          <w:rFonts w:asciiTheme="minorHAnsi" w:eastAsiaTheme="minorHAnsi" w:hAnsiTheme="minorHAnsi" w:cstheme="minorBidi"/>
          <w:sz w:val="22"/>
          <w:szCs w:val="22"/>
          <w:lang w:eastAsia="en-US"/>
        </w:rPr>
      </w:pPr>
      <w:r w:rsidRPr="00BE3D3C">
        <w:rPr>
          <w:rFonts w:asciiTheme="minorHAnsi" w:eastAsiaTheme="minorHAnsi" w:hAnsiTheme="minorHAnsi" w:cstheme="minorBidi"/>
          <w:b/>
          <w:sz w:val="22"/>
          <w:szCs w:val="22"/>
          <w:lang w:eastAsia="en-US"/>
        </w:rPr>
        <w:lastRenderedPageBreak/>
        <w:t>Guia:</w:t>
      </w:r>
      <w:r w:rsidRPr="00BE3D3C">
        <w:rPr>
          <w:rFonts w:asciiTheme="minorHAnsi" w:eastAsiaTheme="minorHAnsi" w:hAnsiTheme="minorHAnsi" w:cstheme="minorBidi"/>
          <w:sz w:val="22"/>
          <w:szCs w:val="22"/>
          <w:lang w:eastAsia="en-US"/>
        </w:rPr>
        <w:t xml:space="preserve"> Temos uma parábola da qual tiramos uma lição para o nosso estilo de vida cristã. Interpelado pela pergunta de Pedro sobre quantas vezes fosse necessário perdoar, vejamos o que Jesus responde:</w:t>
      </w:r>
    </w:p>
    <w:p w:rsidR="00A269FE" w:rsidRPr="00BE3D3C" w:rsidRDefault="00A269FE" w:rsidP="00600E59">
      <w:pPr>
        <w:pStyle w:val="NormalWeb"/>
        <w:spacing w:before="120" w:beforeAutospacing="0" w:after="120" w:afterAutospacing="0"/>
        <w:jc w:val="both"/>
        <w:rPr>
          <w:rFonts w:asciiTheme="minorHAnsi" w:eastAsiaTheme="minorHAnsi" w:hAnsiTheme="minorHAnsi" w:cstheme="minorBidi"/>
          <w:b/>
          <w:sz w:val="22"/>
          <w:szCs w:val="22"/>
          <w:lang w:eastAsia="en-US"/>
        </w:rPr>
      </w:pPr>
      <w:r w:rsidRPr="00BE3D3C">
        <w:rPr>
          <w:rFonts w:asciiTheme="minorHAnsi" w:eastAsiaTheme="minorHAnsi" w:hAnsiTheme="minorHAnsi" w:cstheme="minorBidi"/>
          <w:b/>
          <w:sz w:val="22"/>
          <w:szCs w:val="22"/>
          <w:lang w:eastAsia="en-US"/>
        </w:rPr>
        <w:t>Evangelho de Nosso Senhor Jesus Cristo segundo São Mateus</w:t>
      </w:r>
    </w:p>
    <w:p w:rsidR="00A269FE" w:rsidRPr="00041CBD" w:rsidRDefault="00A269FE" w:rsidP="00600E59">
      <w:pPr>
        <w:pStyle w:val="vers"/>
        <w:spacing w:before="120" w:beforeAutospacing="0" w:after="120" w:afterAutospacing="0"/>
        <w:jc w:val="both"/>
        <w:rPr>
          <w:rFonts w:asciiTheme="minorHAnsi" w:hAnsiTheme="minorHAnsi"/>
          <w:i/>
          <w:sz w:val="22"/>
          <w:szCs w:val="22"/>
        </w:rPr>
      </w:pPr>
      <w:r w:rsidRPr="00041CBD">
        <w:rPr>
          <w:rStyle w:val="vers21text"/>
          <w:rFonts w:asciiTheme="minorHAnsi" w:hAnsiTheme="minorHAnsi"/>
          <w:i/>
          <w:sz w:val="22"/>
          <w:szCs w:val="22"/>
        </w:rPr>
        <w:t xml:space="preserve">Então Pedro aproximou-se de Jesus e perguntou: "Senhor, quantas vezes deverei perdoar a meu irmão quando ele pecar contra mim? Até sete vezes?" </w:t>
      </w:r>
      <w:r w:rsidRPr="00041CBD">
        <w:rPr>
          <w:rStyle w:val="vers22text"/>
          <w:rFonts w:asciiTheme="minorHAnsi" w:hAnsiTheme="minorHAnsi"/>
          <w:i/>
          <w:sz w:val="22"/>
          <w:szCs w:val="22"/>
        </w:rPr>
        <w:t xml:space="preserve">Jesus respondeu: "Não te digo até sete, mas até setenta vezes sete. </w:t>
      </w:r>
    </w:p>
    <w:p w:rsidR="00A269FE" w:rsidRPr="00041CBD" w:rsidRDefault="00A269FE" w:rsidP="00600E59">
      <w:pPr>
        <w:pStyle w:val="vers"/>
        <w:spacing w:before="120" w:beforeAutospacing="0" w:after="120" w:afterAutospacing="0"/>
        <w:jc w:val="both"/>
        <w:rPr>
          <w:rFonts w:asciiTheme="minorHAnsi" w:hAnsiTheme="minorHAnsi"/>
          <w:i/>
          <w:sz w:val="22"/>
          <w:szCs w:val="22"/>
        </w:rPr>
      </w:pPr>
      <w:r w:rsidRPr="00041CBD">
        <w:rPr>
          <w:rStyle w:val="vers23text"/>
          <w:rFonts w:asciiTheme="minorHAnsi" w:hAnsiTheme="minorHAnsi"/>
          <w:i/>
          <w:sz w:val="22"/>
          <w:szCs w:val="22"/>
        </w:rPr>
        <w:t xml:space="preserve">"Por isso, o Reino dos céus é comparado a um rei que quis ajustar contas com seus servos. </w:t>
      </w:r>
      <w:r w:rsidRPr="00041CBD">
        <w:rPr>
          <w:rStyle w:val="vers24text"/>
          <w:rFonts w:asciiTheme="minorHAnsi" w:hAnsiTheme="minorHAnsi"/>
          <w:i/>
          <w:sz w:val="22"/>
          <w:szCs w:val="22"/>
        </w:rPr>
        <w:t>Quando começou a ajustá-las, trouxeram-lhe um que lhe devia dez mil talentos.</w:t>
      </w:r>
      <w:r w:rsidRPr="00041CBD">
        <w:rPr>
          <w:rStyle w:val="num-vers"/>
          <w:rFonts w:asciiTheme="minorHAnsi" w:hAnsiTheme="minorHAnsi"/>
          <w:i/>
          <w:sz w:val="22"/>
          <w:szCs w:val="22"/>
        </w:rPr>
        <w:t xml:space="preserve"> </w:t>
      </w:r>
      <w:r w:rsidRPr="00041CBD">
        <w:rPr>
          <w:rStyle w:val="vers25text"/>
          <w:rFonts w:asciiTheme="minorHAnsi" w:hAnsiTheme="minorHAnsi"/>
          <w:i/>
          <w:sz w:val="22"/>
          <w:szCs w:val="22"/>
        </w:rPr>
        <w:t xml:space="preserve">Como não tinha condições de pagar, o senhor ordenou que ele, sua mulher, seus filhos e tudo o que ele possuía fossem vendidos para pagar a dívida. </w:t>
      </w:r>
      <w:r w:rsidRPr="00041CBD">
        <w:rPr>
          <w:rStyle w:val="vers26text"/>
          <w:rFonts w:asciiTheme="minorHAnsi" w:hAnsiTheme="minorHAnsi"/>
          <w:i/>
          <w:sz w:val="22"/>
          <w:szCs w:val="22"/>
        </w:rPr>
        <w:t xml:space="preserve">"O servo prostrou-se diante dele e implorou: 'Concede-me um prazo, e tudo te pagarei'. </w:t>
      </w:r>
      <w:r w:rsidRPr="00041CBD">
        <w:rPr>
          <w:rFonts w:asciiTheme="minorHAnsi" w:hAnsiTheme="minorHAnsi"/>
          <w:i/>
          <w:sz w:val="22"/>
          <w:szCs w:val="22"/>
        </w:rPr>
        <w:t xml:space="preserve">Cheio de </w:t>
      </w:r>
      <w:r w:rsidRPr="00041CBD">
        <w:rPr>
          <w:rStyle w:val="vers27text"/>
          <w:rFonts w:asciiTheme="minorHAnsi" w:hAnsiTheme="minorHAnsi"/>
          <w:i/>
          <w:sz w:val="22"/>
          <w:szCs w:val="22"/>
        </w:rPr>
        <w:t xml:space="preserve">compaixão, o senhor deixou-o ir em liberdade e perdoou-lhe a dívida. </w:t>
      </w:r>
      <w:r w:rsidRPr="00041CBD">
        <w:rPr>
          <w:rStyle w:val="vers28text"/>
          <w:rFonts w:asciiTheme="minorHAnsi" w:hAnsiTheme="minorHAnsi"/>
          <w:i/>
          <w:sz w:val="22"/>
          <w:szCs w:val="22"/>
        </w:rPr>
        <w:t>Apenas saiu dali, o servo encontrou um dos seus companheiros de serviço que lhe devia cem denários. Agarrou-o e começou a sufocá-lo, dizendo: 'Paga o que me deves!' O</w:t>
      </w:r>
      <w:r w:rsidRPr="00041CBD">
        <w:rPr>
          <w:rStyle w:val="vers29text"/>
          <w:rFonts w:asciiTheme="minorHAnsi" w:hAnsiTheme="minorHAnsi"/>
          <w:i/>
          <w:sz w:val="22"/>
          <w:szCs w:val="22"/>
        </w:rPr>
        <w:t xml:space="preserve"> seu companheiro caiu de joelhos a seus pés e implorou-lhe: 'Concede-me um prazo que eu te pagarei'. </w:t>
      </w:r>
      <w:r w:rsidRPr="00041CBD">
        <w:rPr>
          <w:rStyle w:val="vers30text"/>
          <w:rFonts w:asciiTheme="minorHAnsi" w:hAnsiTheme="minorHAnsi"/>
          <w:i/>
          <w:sz w:val="22"/>
          <w:szCs w:val="22"/>
        </w:rPr>
        <w:t xml:space="preserve">Mas ele concordou e mandou-o prender, até que pagasse tudo quanto lhe devia. </w:t>
      </w:r>
      <w:r w:rsidRPr="00041CBD">
        <w:rPr>
          <w:rStyle w:val="vers31text"/>
          <w:rFonts w:asciiTheme="minorHAnsi" w:hAnsiTheme="minorHAnsi"/>
          <w:i/>
          <w:sz w:val="22"/>
          <w:szCs w:val="22"/>
        </w:rPr>
        <w:t>Quando os outros servos, seus companheiros, viram o que havia acontecido, ficaram muito tristes e foram contar ao seu senhor tudo o que havia acontecido. E</w:t>
      </w:r>
      <w:r w:rsidRPr="00041CBD">
        <w:rPr>
          <w:rStyle w:val="vers32text"/>
          <w:rFonts w:asciiTheme="minorHAnsi" w:hAnsiTheme="minorHAnsi"/>
          <w:i/>
          <w:sz w:val="22"/>
          <w:szCs w:val="22"/>
        </w:rPr>
        <w:t>ntão o senhor mandou-o chamar e disse-lhe: 'Servo mau, perdoei-te tudo o que me devias, porque assim me suplicaste; não devias também ter piedade do teu companheiro, como eu tive de ti'? E o senhor, indignado, entregou-o aos verdugos a</w:t>
      </w:r>
      <w:r w:rsidRPr="00041CBD">
        <w:rPr>
          <w:rStyle w:val="vers34text"/>
          <w:rFonts w:asciiTheme="minorHAnsi" w:hAnsiTheme="minorHAnsi"/>
          <w:i/>
          <w:sz w:val="22"/>
          <w:szCs w:val="22"/>
        </w:rPr>
        <w:t xml:space="preserve">té que pagasse tudo o que devia. </w:t>
      </w:r>
    </w:p>
    <w:p w:rsidR="00A269FE" w:rsidRPr="00041CBD" w:rsidRDefault="00A269FE" w:rsidP="00600E59">
      <w:pPr>
        <w:pStyle w:val="vers"/>
        <w:spacing w:before="120" w:beforeAutospacing="0" w:after="120" w:afterAutospacing="0"/>
        <w:jc w:val="both"/>
        <w:rPr>
          <w:rStyle w:val="vers35text"/>
          <w:rFonts w:asciiTheme="minorHAnsi" w:hAnsiTheme="minorHAnsi"/>
          <w:i/>
          <w:sz w:val="22"/>
          <w:szCs w:val="22"/>
        </w:rPr>
      </w:pPr>
      <w:r w:rsidRPr="00041CBD">
        <w:rPr>
          <w:rStyle w:val="vers35text"/>
          <w:rFonts w:asciiTheme="minorHAnsi" w:hAnsiTheme="minorHAnsi"/>
          <w:i/>
          <w:sz w:val="22"/>
          <w:szCs w:val="22"/>
        </w:rPr>
        <w:t xml:space="preserve">Assim procederá convosco meu Pai Celeste, se cada um de vós não perdoar ao seu irmão do íntimo do coração. </w:t>
      </w:r>
    </w:p>
    <w:p w:rsidR="00A269FE" w:rsidRDefault="00A269FE" w:rsidP="00600E59">
      <w:pPr>
        <w:pStyle w:val="vers"/>
        <w:spacing w:before="120" w:beforeAutospacing="0" w:after="120" w:afterAutospacing="0"/>
        <w:jc w:val="both"/>
        <w:rPr>
          <w:rStyle w:val="vers35text"/>
          <w:rFonts w:asciiTheme="minorHAnsi" w:hAnsiTheme="minorHAnsi"/>
          <w:sz w:val="22"/>
          <w:szCs w:val="22"/>
        </w:rPr>
      </w:pPr>
      <w:r w:rsidRPr="00BE3D3C">
        <w:rPr>
          <w:rStyle w:val="vers35text"/>
          <w:rFonts w:asciiTheme="minorHAnsi" w:hAnsiTheme="minorHAnsi"/>
          <w:sz w:val="22"/>
          <w:szCs w:val="22"/>
        </w:rPr>
        <w:t>Palavra do senhor</w:t>
      </w:r>
      <w:r w:rsidR="004350FF">
        <w:rPr>
          <w:rStyle w:val="vers35text"/>
          <w:rFonts w:asciiTheme="minorHAnsi" w:hAnsiTheme="minorHAnsi"/>
          <w:sz w:val="22"/>
          <w:szCs w:val="22"/>
        </w:rPr>
        <w:t>.</w:t>
      </w:r>
    </w:p>
    <w:p w:rsidR="00041CBD" w:rsidRPr="00BE3D3C" w:rsidRDefault="00041CBD" w:rsidP="00600E59">
      <w:pPr>
        <w:pStyle w:val="vers"/>
        <w:spacing w:before="120" w:beforeAutospacing="0" w:after="120" w:afterAutospacing="0"/>
        <w:jc w:val="both"/>
        <w:rPr>
          <w:rStyle w:val="vers35text"/>
          <w:rFonts w:asciiTheme="minorHAnsi" w:hAnsiTheme="minorHAnsi"/>
          <w:sz w:val="22"/>
          <w:szCs w:val="22"/>
        </w:rPr>
      </w:pPr>
    </w:p>
    <w:p w:rsidR="00A269FE" w:rsidRPr="00BE3D3C" w:rsidRDefault="00A269FE" w:rsidP="00600E59">
      <w:pPr>
        <w:pStyle w:val="NormalWeb"/>
        <w:spacing w:before="120" w:beforeAutospacing="0" w:after="120" w:afterAutospacing="0"/>
        <w:jc w:val="both"/>
        <w:rPr>
          <w:rFonts w:asciiTheme="minorHAnsi" w:eastAsiaTheme="minorHAnsi" w:hAnsiTheme="minorHAnsi" w:cstheme="minorBidi"/>
          <w:sz w:val="22"/>
          <w:szCs w:val="22"/>
          <w:lang w:eastAsia="en-US"/>
        </w:rPr>
      </w:pPr>
      <w:r w:rsidRPr="00BE3D3C">
        <w:rPr>
          <w:rFonts w:asciiTheme="minorHAnsi" w:eastAsiaTheme="minorHAnsi" w:hAnsiTheme="minorHAnsi" w:cstheme="minorBidi"/>
          <w:b/>
          <w:sz w:val="22"/>
          <w:szCs w:val="22"/>
          <w:lang w:eastAsia="en-US"/>
        </w:rPr>
        <w:t>Guia:</w:t>
      </w:r>
      <w:r w:rsidRPr="00BE3D3C">
        <w:rPr>
          <w:rFonts w:asciiTheme="minorHAnsi" w:eastAsiaTheme="minorHAnsi" w:hAnsiTheme="minorHAnsi" w:cstheme="minorBidi"/>
          <w:sz w:val="22"/>
          <w:szCs w:val="22"/>
          <w:lang w:eastAsia="en-US"/>
        </w:rPr>
        <w:t xml:space="preserve"> A parábola contém um ensinamento profundo para cada um de nós. Jesus declara que a misericórdia não é apenas o agir do Pai, mas torna-se o critério para individuar quem são os seus verdadeiros filhos. Em suma, </w:t>
      </w:r>
      <w:r w:rsidR="00041CBD">
        <w:rPr>
          <w:rFonts w:asciiTheme="minorHAnsi" w:eastAsiaTheme="minorHAnsi" w:hAnsiTheme="minorHAnsi" w:cstheme="minorBidi"/>
          <w:sz w:val="22"/>
          <w:szCs w:val="22"/>
          <w:lang w:eastAsia="en-US"/>
        </w:rPr>
        <w:t>somos chamados a viver de M</w:t>
      </w:r>
      <w:r w:rsidRPr="00BE3D3C">
        <w:rPr>
          <w:rFonts w:asciiTheme="minorHAnsi" w:eastAsiaTheme="minorHAnsi" w:hAnsiTheme="minorHAnsi" w:cstheme="minorBidi"/>
          <w:sz w:val="22"/>
          <w:szCs w:val="22"/>
          <w:lang w:eastAsia="en-US"/>
        </w:rPr>
        <w:t xml:space="preserve">isericórdia, porque, primeiro, foi usada misericórdia para connosco. O perdão das ofensas torna-se a expressão </w:t>
      </w:r>
      <w:r w:rsidRPr="00BE3D3C">
        <w:rPr>
          <w:rFonts w:asciiTheme="minorHAnsi" w:eastAsiaTheme="minorHAnsi" w:hAnsiTheme="minorHAnsi" w:cstheme="minorBidi"/>
          <w:sz w:val="22"/>
          <w:szCs w:val="22"/>
          <w:lang w:eastAsia="en-US"/>
        </w:rPr>
        <w:lastRenderedPageBreak/>
        <w:t>mais evidente do amor misericordioso e, para nós cristãos, é um imperativo de que não podemos prescindir. Tantas vezes, como parece difícil perdoar! E, no entanto, o perdão é o instrumento colocado nas nossas frágeis mãos para alcançar a serenidade do coração. Deixar de lado o ressentimento, a raiva, a violência e a vingança são condições necessárias para se viver feliz. Acolhamos, pois, a exortação do Apóstolo: «Que o sol não se ponha sobre o vosso ressentimento» (Ef 4, 26). E sobretudo escutemos a palavra de Jesus que colocou a misericórdia como um ideal de vida e como critério de credibilidade para a nossa fé: «Felizes os misericordiosos, porque alcançarão misericórdia» (Mt 5, 7) é a bem-aventurança a que devemos inspirar-nos, com particular empenho, neste Ano Santo.</w:t>
      </w:r>
    </w:p>
    <w:p w:rsidR="00A269FE" w:rsidRPr="0077037C" w:rsidRDefault="00A269FE" w:rsidP="00600E59">
      <w:pPr>
        <w:pBdr>
          <w:top w:val="single" w:sz="4" w:space="1" w:color="auto"/>
          <w:left w:val="single" w:sz="4" w:space="4" w:color="auto"/>
          <w:bottom w:val="single" w:sz="4" w:space="1" w:color="auto"/>
          <w:right w:val="single" w:sz="4" w:space="4" w:color="auto"/>
        </w:pBdr>
        <w:spacing w:before="120" w:after="120" w:line="240" w:lineRule="auto"/>
        <w:jc w:val="both"/>
        <w:rPr>
          <w:rFonts w:asciiTheme="minorHAnsi" w:hAnsiTheme="minorHAnsi"/>
          <w:color w:val="000000" w:themeColor="text1"/>
          <w:sz w:val="18"/>
          <w:szCs w:val="18"/>
        </w:rPr>
      </w:pPr>
      <w:r w:rsidRPr="0077037C">
        <w:rPr>
          <w:rFonts w:asciiTheme="minorHAnsi" w:hAnsiTheme="minorHAnsi"/>
          <w:color w:val="000000" w:themeColor="text1"/>
          <w:sz w:val="18"/>
          <w:szCs w:val="18"/>
        </w:rPr>
        <w:t>Num pequeno pedaço d</w:t>
      </w:r>
      <w:r w:rsidR="004350FF">
        <w:rPr>
          <w:rFonts w:asciiTheme="minorHAnsi" w:hAnsiTheme="minorHAnsi"/>
          <w:color w:val="000000" w:themeColor="text1"/>
          <w:sz w:val="18"/>
          <w:szCs w:val="18"/>
        </w:rPr>
        <w:t>e</w:t>
      </w:r>
      <w:r w:rsidRPr="0077037C">
        <w:rPr>
          <w:rFonts w:asciiTheme="minorHAnsi" w:hAnsiTheme="minorHAnsi"/>
          <w:color w:val="000000" w:themeColor="text1"/>
          <w:sz w:val="18"/>
          <w:szCs w:val="18"/>
        </w:rPr>
        <w:t xml:space="preserve"> papel (distribuído previamente no in</w:t>
      </w:r>
      <w:r w:rsidR="004350FF">
        <w:rPr>
          <w:rFonts w:asciiTheme="minorHAnsi" w:hAnsiTheme="minorHAnsi"/>
          <w:color w:val="000000" w:themeColor="text1"/>
          <w:sz w:val="18"/>
          <w:szCs w:val="18"/>
        </w:rPr>
        <w:t>í</w:t>
      </w:r>
      <w:r w:rsidRPr="0077037C">
        <w:rPr>
          <w:rFonts w:asciiTheme="minorHAnsi" w:hAnsiTheme="minorHAnsi"/>
          <w:color w:val="000000" w:themeColor="text1"/>
          <w:sz w:val="18"/>
          <w:szCs w:val="18"/>
        </w:rPr>
        <w:t>cio da celebração) as pessoas vão escrever, o que gostariam ou necessitam perdoar. Depois cada um põe o papel a arder nuns recipientes já previamente preparados para o efeito. Pode ser só recipiente, ou mais, segundo a o tamanho da Igreja. Este desejo de perdão é um pedido que enquanto se queima sobe até Deus.</w:t>
      </w:r>
    </w:p>
    <w:p w:rsidR="00A269FE" w:rsidRPr="00E858C4" w:rsidRDefault="00A269FE" w:rsidP="00600E59">
      <w:pPr>
        <w:spacing w:before="120" w:after="120" w:line="240" w:lineRule="auto"/>
        <w:jc w:val="both"/>
        <w:rPr>
          <w:rFonts w:asciiTheme="minorHAnsi" w:hAnsiTheme="minorHAnsi"/>
          <w:i/>
          <w:color w:val="000000" w:themeColor="text1"/>
          <w:sz w:val="18"/>
          <w:szCs w:val="18"/>
        </w:rPr>
      </w:pPr>
      <w:r w:rsidRPr="00E858C4">
        <w:rPr>
          <w:rFonts w:asciiTheme="minorHAnsi" w:hAnsiTheme="minorHAnsi"/>
          <w:i/>
          <w:color w:val="000000" w:themeColor="text1"/>
          <w:sz w:val="18"/>
          <w:szCs w:val="18"/>
        </w:rPr>
        <w:t>Enquanto se queimam os papéis canta-se um Cântico de perdão</w:t>
      </w:r>
    </w:p>
    <w:p w:rsidR="00A269FE" w:rsidRPr="00BE3D3C" w:rsidRDefault="00A269FE" w:rsidP="00600E59">
      <w:pPr>
        <w:spacing w:before="120" w:after="120" w:line="240" w:lineRule="auto"/>
        <w:jc w:val="both"/>
        <w:rPr>
          <w:rFonts w:asciiTheme="minorHAnsi" w:hAnsiTheme="minorHAnsi"/>
          <w:color w:val="0070C0"/>
        </w:rPr>
      </w:pPr>
    </w:p>
    <w:p w:rsidR="00A269FE" w:rsidRPr="00E858C4" w:rsidRDefault="00A269FE" w:rsidP="00600E59">
      <w:pPr>
        <w:spacing w:before="120" w:after="120" w:line="240" w:lineRule="auto"/>
        <w:jc w:val="both"/>
        <w:rPr>
          <w:rStyle w:val="t10"/>
          <w:rFonts w:asciiTheme="minorHAnsi" w:hAnsiTheme="minorHAnsi"/>
          <w:b/>
          <w:i/>
        </w:rPr>
      </w:pPr>
      <w:r w:rsidRPr="00E858C4">
        <w:rPr>
          <w:rFonts w:asciiTheme="minorHAnsi" w:hAnsiTheme="minorHAnsi"/>
          <w:b/>
          <w:i/>
        </w:rPr>
        <w:t>Ju</w:t>
      </w:r>
      <w:r w:rsidR="0049146F">
        <w:rPr>
          <w:rFonts w:asciiTheme="minorHAnsi" w:hAnsiTheme="minorHAnsi"/>
          <w:b/>
          <w:i/>
        </w:rPr>
        <w:t>n</w:t>
      </w:r>
      <w:r w:rsidRPr="00E858C4">
        <w:rPr>
          <w:rFonts w:asciiTheme="minorHAnsi" w:hAnsiTheme="minorHAnsi"/>
          <w:b/>
          <w:i/>
        </w:rPr>
        <w:t>tos rezamos a oração:</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Senhor, ensina-me a perdoar.</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A perdoar de verdade completamente, de coração.</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A perdoar sem que fique rancor na minha alma,</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sem que persista na memória a recordação da ofensa recebida.</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Ensina-me a perdoar todas as ofensas,</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as graves e as leves, as que me doem de verdade</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e as que simplesmente me aborrecem.</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Ensina-me a perdoar sem condições,</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sem temor a novas ofensas, sem limites de nenhuma classe.</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Ensina-me a perdoar uma e cem vezes,</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ao grande e ao pequeno, ao que me ama e ao que me odeia.</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lastRenderedPageBreak/>
        <w:t>Ensina-me a perdoar ao que me pede perdão e ao que não me pede,</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Ao que sabe que me ofendeu e ao que nem sequer o reconhece.</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Ensina-me Senhor a perdoar como Tu sabes fazê-lo,</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mudando o rancor pelo amor, o mal pelo bem.</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Ensina-me a perdoar de uma maneira efetiva…:</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Amando, servindo, ajudando, dando-me.</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Ensina-me a perdoar alegremente, sinceramente, gostosamente.</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Senhor, ensina-me a perdoar ao chefe que me chama à atenção sem ter razão,</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ao companheiro que me acusa dos seus próprios erros,</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ao vizinho que faz mau ambiente no bairro.</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Ensina-me a perdoar ao meu irmão, a algum parente com as suas intrigas,</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ao amigo de infância que deixou de sê-lo.</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Senhor ensina-me a perdoar,</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A perdoar de verdade, por amor, sem medo.</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Ensina-me a perdoar como tu sabes perdoar, como tu me perdoas. Amém</w:t>
      </w:r>
    </w:p>
    <w:p w:rsidR="00A269FE" w:rsidRPr="00BE3D3C" w:rsidRDefault="00A269FE" w:rsidP="00600E59">
      <w:pPr>
        <w:spacing w:before="120" w:after="120" w:line="240" w:lineRule="auto"/>
        <w:jc w:val="both"/>
        <w:rPr>
          <w:rStyle w:val="t10"/>
          <w:rFonts w:asciiTheme="minorHAnsi" w:hAnsiTheme="minorHAnsi"/>
          <w:b/>
          <w:i/>
        </w:rPr>
      </w:pPr>
    </w:p>
    <w:p w:rsidR="00A269FE" w:rsidRDefault="00A269FE" w:rsidP="00600E59">
      <w:pPr>
        <w:pStyle w:val="NormalWeb"/>
        <w:spacing w:before="120" w:beforeAutospacing="0" w:after="120" w:afterAutospacing="0"/>
        <w:jc w:val="both"/>
        <w:rPr>
          <w:rFonts w:asciiTheme="minorHAnsi" w:eastAsiaTheme="minorHAnsi" w:hAnsiTheme="minorHAnsi" w:cstheme="minorBidi"/>
          <w:sz w:val="22"/>
          <w:szCs w:val="22"/>
          <w:lang w:eastAsia="en-US"/>
        </w:rPr>
      </w:pPr>
      <w:r w:rsidRPr="00BE3D3C">
        <w:rPr>
          <w:rFonts w:asciiTheme="minorHAnsi" w:eastAsiaTheme="minorHAnsi" w:hAnsiTheme="minorHAnsi" w:cstheme="minorBidi"/>
          <w:b/>
          <w:sz w:val="22"/>
          <w:szCs w:val="22"/>
          <w:lang w:eastAsia="en-US"/>
        </w:rPr>
        <w:t>Guia:</w:t>
      </w:r>
      <w:r w:rsidRPr="00BE3D3C">
        <w:rPr>
          <w:rFonts w:asciiTheme="minorHAnsi" w:eastAsiaTheme="minorHAnsi" w:hAnsiTheme="minorHAnsi" w:cstheme="minorBidi"/>
          <w:sz w:val="22"/>
          <w:szCs w:val="22"/>
          <w:lang w:eastAsia="en-US"/>
        </w:rPr>
        <w:t xml:space="preserve"> Neste Ano Santo, poderemos fazer a experiência de abrir o coração àqueles que vivem nas mais variadas periferias existenciais, que muitas vezes o mundo contemporâneo cria de forma dramática. Quantas situações de precariedade e sofrimento presentes no mundo atual! Quantas feridas gravadas na carne de muitos que já não têm voz, porque o seu grito foi esmorecendo e apagou-se por causa da indiferença dos povos ricos. Neste Jubileu, a Igreja sentir-se-á chamada ainda mais a cuidar destas feridas, aliviá-las com o óleo da consolação, enfaixá-las com a misericórdia e tratá-las com a solidariedade e a atenção devidas. Abramos os nossos olhos para ver as misérias do mundo, as feridas de tantos irmãos e irmãs privados da própria dignidade e sintamo-nos desafiados a escutar o seu grito de ajuda. As nossas mãos apertem as suas mãos e estreitemo-los a nós para que sintam o calor da nossa presença, da amizade e da </w:t>
      </w:r>
      <w:r w:rsidRPr="00BE3D3C">
        <w:rPr>
          <w:rFonts w:asciiTheme="minorHAnsi" w:eastAsiaTheme="minorHAnsi" w:hAnsiTheme="minorHAnsi" w:cstheme="minorBidi"/>
          <w:sz w:val="22"/>
          <w:szCs w:val="22"/>
          <w:lang w:eastAsia="en-US"/>
        </w:rPr>
        <w:lastRenderedPageBreak/>
        <w:t>fraternidade. Que o seu grito se torne o nosso e, juntos, possamos romper a barreira de indiferença que frequentemente reina soberana para esconder a hipocrisia e o egoísmo.</w:t>
      </w:r>
    </w:p>
    <w:p w:rsidR="00A269FE" w:rsidRDefault="00A269FE" w:rsidP="00600E59">
      <w:pPr>
        <w:pStyle w:val="NormalWeb"/>
        <w:spacing w:before="120" w:beforeAutospacing="0" w:after="120" w:afterAutospacing="0"/>
        <w:jc w:val="both"/>
        <w:rPr>
          <w:rFonts w:asciiTheme="minorHAnsi" w:eastAsiaTheme="minorHAnsi" w:hAnsiTheme="minorHAnsi" w:cstheme="minorBidi"/>
          <w:i/>
          <w:sz w:val="20"/>
          <w:szCs w:val="16"/>
          <w:lang w:eastAsia="en-US"/>
        </w:rPr>
      </w:pPr>
      <w:r w:rsidRPr="008E767C">
        <w:rPr>
          <w:rFonts w:asciiTheme="minorHAnsi" w:eastAsiaTheme="minorHAnsi" w:hAnsiTheme="minorHAnsi" w:cstheme="minorBidi"/>
          <w:i/>
          <w:sz w:val="20"/>
          <w:szCs w:val="16"/>
          <w:lang w:eastAsia="en-US"/>
        </w:rPr>
        <w:t>(Passar o Powerpoint do Vestido azul)</w:t>
      </w:r>
    </w:p>
    <w:p w:rsidR="008E767C" w:rsidRPr="008E767C" w:rsidRDefault="008E767C" w:rsidP="00600E59">
      <w:pPr>
        <w:pStyle w:val="NormalWeb"/>
        <w:spacing w:before="120" w:beforeAutospacing="0" w:after="120" w:afterAutospacing="0"/>
        <w:jc w:val="both"/>
        <w:rPr>
          <w:rFonts w:asciiTheme="minorHAnsi" w:eastAsiaTheme="minorHAnsi" w:hAnsiTheme="minorHAnsi" w:cstheme="minorBidi"/>
          <w:i/>
          <w:sz w:val="20"/>
          <w:szCs w:val="16"/>
          <w:lang w:eastAsia="en-US"/>
        </w:rPr>
      </w:pPr>
    </w:p>
    <w:p w:rsidR="00A269FE" w:rsidRPr="00BE3D3C" w:rsidRDefault="00A269FE" w:rsidP="00600E59">
      <w:pPr>
        <w:pStyle w:val="NormalWeb"/>
        <w:spacing w:before="120" w:beforeAutospacing="0" w:after="120" w:afterAutospacing="0"/>
        <w:jc w:val="both"/>
        <w:rPr>
          <w:rFonts w:asciiTheme="minorHAnsi" w:eastAsiaTheme="minorHAnsi" w:hAnsiTheme="minorHAnsi" w:cstheme="minorBidi"/>
          <w:sz w:val="22"/>
          <w:szCs w:val="22"/>
          <w:lang w:eastAsia="en-US"/>
        </w:rPr>
      </w:pPr>
      <w:r w:rsidRPr="00BE3D3C">
        <w:rPr>
          <w:rFonts w:asciiTheme="minorHAnsi" w:eastAsiaTheme="minorHAnsi" w:hAnsiTheme="minorHAnsi" w:cstheme="minorBidi"/>
          <w:sz w:val="22"/>
          <w:szCs w:val="22"/>
          <w:lang w:eastAsia="en-US"/>
        </w:rPr>
        <w:t>No fim pode ler-se, ou não, este texto que é um extrato de uma carta escrita pelo capelão de uma prisão à rainha Fabíola aquando da morte de seu esposo o Rei Balduíno (rei da Suíça) em 1993.</w:t>
      </w:r>
    </w:p>
    <w:p w:rsidR="00A269FE" w:rsidRPr="00BE3D3C" w:rsidRDefault="00A269FE" w:rsidP="00600E59">
      <w:pPr>
        <w:pStyle w:val="NormalWeb"/>
        <w:spacing w:before="120" w:beforeAutospacing="0" w:after="120" w:afterAutospacing="0"/>
        <w:jc w:val="both"/>
        <w:rPr>
          <w:rFonts w:asciiTheme="minorHAnsi" w:eastAsiaTheme="minorHAnsi" w:hAnsiTheme="minorHAnsi" w:cstheme="minorBidi"/>
          <w:i/>
          <w:sz w:val="22"/>
          <w:szCs w:val="22"/>
          <w:lang w:eastAsia="en-US"/>
        </w:rPr>
      </w:pPr>
      <w:r w:rsidRPr="00BE3D3C">
        <w:rPr>
          <w:rFonts w:asciiTheme="minorHAnsi" w:eastAsiaTheme="minorHAnsi" w:hAnsiTheme="minorHAnsi" w:cstheme="minorBidi"/>
          <w:sz w:val="22"/>
          <w:szCs w:val="22"/>
          <w:lang w:eastAsia="en-US"/>
        </w:rPr>
        <w:t>“</w:t>
      </w:r>
      <w:r w:rsidRPr="00BE3D3C">
        <w:rPr>
          <w:rFonts w:asciiTheme="minorHAnsi" w:eastAsiaTheme="minorHAnsi" w:hAnsiTheme="minorHAnsi" w:cstheme="minorBidi"/>
          <w:i/>
          <w:sz w:val="22"/>
          <w:szCs w:val="22"/>
          <w:lang w:eastAsia="en-US"/>
        </w:rPr>
        <w:t>Toda a minha família continua impressionada com a visita tão delicada que su</w:t>
      </w:r>
      <w:r w:rsidR="008E767C">
        <w:rPr>
          <w:rFonts w:asciiTheme="minorHAnsi" w:eastAsiaTheme="minorHAnsi" w:hAnsiTheme="minorHAnsi" w:cstheme="minorBidi"/>
          <w:i/>
          <w:sz w:val="22"/>
          <w:szCs w:val="22"/>
          <w:lang w:eastAsia="en-US"/>
        </w:rPr>
        <w:t>a</w:t>
      </w:r>
      <w:r w:rsidRPr="00BE3D3C">
        <w:rPr>
          <w:rFonts w:asciiTheme="minorHAnsi" w:eastAsiaTheme="minorHAnsi" w:hAnsiTheme="minorHAnsi" w:cstheme="minorBidi"/>
          <w:i/>
          <w:sz w:val="22"/>
          <w:szCs w:val="22"/>
          <w:lang w:eastAsia="en-US"/>
        </w:rPr>
        <w:t xml:space="preserve"> majestade, o rei, fez à nossa mamã quando do seu internamento na </w:t>
      </w:r>
      <w:r w:rsidR="008E767C" w:rsidRPr="00BE3D3C">
        <w:rPr>
          <w:rFonts w:asciiTheme="minorHAnsi" w:eastAsiaTheme="minorHAnsi" w:hAnsiTheme="minorHAnsi" w:cstheme="minorBidi"/>
          <w:i/>
          <w:sz w:val="22"/>
          <w:szCs w:val="22"/>
          <w:lang w:eastAsia="en-US"/>
        </w:rPr>
        <w:t>clínica</w:t>
      </w:r>
      <w:r w:rsidRPr="00BE3D3C">
        <w:rPr>
          <w:rFonts w:asciiTheme="minorHAnsi" w:eastAsiaTheme="minorHAnsi" w:hAnsiTheme="minorHAnsi" w:cstheme="minorBidi"/>
          <w:i/>
          <w:sz w:val="22"/>
          <w:szCs w:val="22"/>
          <w:lang w:eastAsia="en-US"/>
        </w:rPr>
        <w:t xml:space="preserve"> de S. Lucas, e Julho de 1980. Era o dia do casamento do meu irmão e a mamãe, que tinha um cancro e estava na fase terminal, não podia sair do hospital para participar na festa.</w:t>
      </w:r>
    </w:p>
    <w:p w:rsidR="00A269FE" w:rsidRPr="00BE3D3C" w:rsidRDefault="00A269FE" w:rsidP="00600E59">
      <w:pPr>
        <w:pStyle w:val="NormalWeb"/>
        <w:spacing w:before="120" w:beforeAutospacing="0" w:after="120" w:afterAutospacing="0"/>
        <w:jc w:val="both"/>
        <w:rPr>
          <w:rFonts w:asciiTheme="minorHAnsi" w:eastAsiaTheme="minorHAnsi" w:hAnsiTheme="minorHAnsi" w:cstheme="minorBidi"/>
          <w:i/>
          <w:sz w:val="22"/>
          <w:szCs w:val="22"/>
          <w:lang w:eastAsia="en-US"/>
        </w:rPr>
      </w:pPr>
      <w:r w:rsidRPr="00BE3D3C">
        <w:rPr>
          <w:rFonts w:asciiTheme="minorHAnsi" w:eastAsiaTheme="minorHAnsi" w:hAnsiTheme="minorHAnsi" w:cstheme="minorBidi"/>
          <w:i/>
          <w:sz w:val="22"/>
          <w:szCs w:val="22"/>
          <w:lang w:eastAsia="en-US"/>
        </w:rPr>
        <w:t>Tendo sabido dessa provação, o rei informou-se da hora do casamento do meu irmão e escolheu esse momento para presentear a nossa mamã com uma visita surpresa no seu quarto do hospital, com as suas palavras de conforto, iluminou de profunda alegria esse dia que teria sido para a mamã cheio de tristeza”</w:t>
      </w:r>
    </w:p>
    <w:p w:rsidR="00A269FE" w:rsidRDefault="00A269FE" w:rsidP="00600E59">
      <w:pPr>
        <w:pBdr>
          <w:top w:val="single" w:sz="4" w:space="1" w:color="auto"/>
          <w:left w:val="single" w:sz="4" w:space="4" w:color="auto"/>
          <w:bottom w:val="single" w:sz="4" w:space="1" w:color="auto"/>
          <w:right w:val="single" w:sz="4" w:space="4" w:color="auto"/>
        </w:pBdr>
        <w:spacing w:before="120" w:after="120" w:line="240" w:lineRule="auto"/>
        <w:jc w:val="both"/>
        <w:rPr>
          <w:rFonts w:asciiTheme="minorHAnsi" w:hAnsiTheme="minorHAnsi"/>
          <w:color w:val="000000" w:themeColor="text1"/>
          <w:sz w:val="20"/>
          <w:szCs w:val="20"/>
        </w:rPr>
      </w:pPr>
      <w:r w:rsidRPr="0077037C">
        <w:rPr>
          <w:rFonts w:asciiTheme="minorHAnsi" w:hAnsiTheme="minorHAnsi"/>
          <w:color w:val="000000" w:themeColor="text1"/>
          <w:sz w:val="20"/>
          <w:szCs w:val="20"/>
        </w:rPr>
        <w:t>Cada um vai escrever por detrás da miniatura do vestido azul a obra de misericórdia que vai tentar praticar neste Ano da Misericórdia (na sua paróquia ou como voluntário em algum serviço, ou de outra qualquer forma) Enquanto isso pode haver uma música de fundo</w:t>
      </w:r>
    </w:p>
    <w:p w:rsidR="0077037C" w:rsidRPr="0077037C" w:rsidRDefault="0077037C" w:rsidP="00600E59">
      <w:pPr>
        <w:spacing w:before="120" w:after="120" w:line="240" w:lineRule="auto"/>
        <w:jc w:val="both"/>
        <w:rPr>
          <w:rFonts w:asciiTheme="minorHAnsi" w:hAnsiTheme="minorHAnsi"/>
          <w:color w:val="000000" w:themeColor="text1"/>
          <w:sz w:val="20"/>
          <w:szCs w:val="20"/>
        </w:rPr>
      </w:pPr>
    </w:p>
    <w:p w:rsidR="00A269FE" w:rsidRPr="00BE3D3C" w:rsidRDefault="0077037C" w:rsidP="00600E59">
      <w:pPr>
        <w:spacing w:before="120" w:after="120" w:line="240" w:lineRule="auto"/>
        <w:jc w:val="both"/>
        <w:rPr>
          <w:rFonts w:asciiTheme="minorHAnsi" w:hAnsiTheme="minorHAnsi"/>
        </w:rPr>
      </w:pPr>
      <w:r w:rsidRPr="00041CBD">
        <w:rPr>
          <w:rFonts w:asciiTheme="minorHAnsi" w:hAnsiTheme="minorHAnsi"/>
          <w:b/>
        </w:rPr>
        <w:t>Oração</w:t>
      </w:r>
      <w:r>
        <w:rPr>
          <w:rFonts w:asciiTheme="minorHAnsi" w:hAnsiTheme="minorHAnsi"/>
        </w:rPr>
        <w:t xml:space="preserve"> </w:t>
      </w:r>
      <w:r w:rsidR="00A269FE" w:rsidRPr="0077037C">
        <w:rPr>
          <w:rFonts w:asciiTheme="minorHAnsi" w:hAnsiTheme="minorHAnsi"/>
          <w:sz w:val="20"/>
          <w:szCs w:val="20"/>
        </w:rPr>
        <w:t>(todos juntos)</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Ajudai-me, Senhor, para que meus olhos sejam misericordiosos,</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para que eu jamais suspeite nem julgue as pessoas</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pela aparência externa, mas perceba</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a beleza interior dos outros e possa ajudá-los.</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Ajudai-me, para que meu ouvido seja misericordioso,</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de modo que eu esteja atento(a) às necessidades do próximo</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 xml:space="preserve">e não me permitais permanecer indiferente </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lastRenderedPageBreak/>
        <w:t>diante das suas dores e lágrimas.</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Ajudai-me, Senhor, para que a minha língua seja misericordiosa,</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de modo que eu nunca fale mal do próximo;</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que eu tenha para cada um deles</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uma palavra de conforto e de perdão.</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Ajudai-me, Senhor, para que as minhas mãos sejam misericordiosas</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e transbordantes de boas obras,</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nem se cansem jamais de fazer o bem aos outros,</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enquanto de minha parte aceitarei as tarefas mais difíceis e penosas.</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Ajudai-me, para que os meus pés sejam misericordiosos,</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levem sem descanso ajuda aos meus irmãos,</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vencendo a fadiga e o cansaço;</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o meu repouso seja servir os outros.</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Ajudai-me, Senhor, para que o meu coração seja misericordioso,</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para que eu seja sensível a todos os sofrimentos do próximo;</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ninguém receba uma recusa do meu coração.</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Que eu conviva sinceramente</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mesmo com aqueles que abusam da minha bondade.</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 xml:space="preserve">Ó meu Jesus, transformai-me em Vós, </w:t>
      </w:r>
    </w:p>
    <w:p w:rsidR="00A269FE" w:rsidRDefault="00A269FE" w:rsidP="00600E59">
      <w:pPr>
        <w:spacing w:before="120" w:after="120" w:line="240" w:lineRule="auto"/>
        <w:jc w:val="both"/>
        <w:rPr>
          <w:rFonts w:asciiTheme="minorHAnsi" w:hAnsiTheme="minorHAnsi"/>
        </w:rPr>
      </w:pPr>
      <w:r w:rsidRPr="00BE3D3C">
        <w:rPr>
          <w:rFonts w:asciiTheme="minorHAnsi" w:hAnsiTheme="minorHAnsi"/>
        </w:rPr>
        <w:t>porque Vós tudo podeis.  Amém</w:t>
      </w:r>
    </w:p>
    <w:p w:rsidR="0077037C" w:rsidRPr="00BE3D3C" w:rsidRDefault="0077037C" w:rsidP="00600E59">
      <w:pPr>
        <w:spacing w:before="120" w:after="120" w:line="240" w:lineRule="auto"/>
        <w:jc w:val="both"/>
        <w:rPr>
          <w:rFonts w:asciiTheme="minorHAnsi" w:hAnsiTheme="minorHAnsi"/>
        </w:rPr>
      </w:pPr>
    </w:p>
    <w:p w:rsidR="00A269FE" w:rsidRPr="00BE3D3C" w:rsidRDefault="00A269FE" w:rsidP="00600E59">
      <w:pPr>
        <w:spacing w:before="120" w:after="120" w:line="240" w:lineRule="auto"/>
        <w:jc w:val="both"/>
        <w:rPr>
          <w:rFonts w:asciiTheme="minorHAnsi" w:hAnsiTheme="minorHAnsi"/>
          <w:b/>
        </w:rPr>
      </w:pPr>
      <w:r w:rsidRPr="00BE3D3C">
        <w:rPr>
          <w:rFonts w:asciiTheme="minorHAnsi" w:hAnsiTheme="minorHAnsi"/>
          <w:b/>
        </w:rPr>
        <w:t>Oração Final</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 xml:space="preserve">Senhor, do teu coração brota e flui incessantemente a grande torrente da misericórdia. A Igreja se faça eco da tua Palavra que ressoa, forte e convincente, como uma palavra e um gesto de perdão, apoio, ajuda, amor. Que ela nunca se canse de oferecer misericórdia e seja sempre paciente a confortar e perdoar. Que a Igreja se faça voz de cada homem e mulher e </w:t>
      </w:r>
      <w:r w:rsidRPr="00BE3D3C">
        <w:rPr>
          <w:rFonts w:asciiTheme="minorHAnsi" w:hAnsiTheme="minorHAnsi"/>
        </w:rPr>
        <w:lastRenderedPageBreak/>
        <w:t>repita com confiança e sem cessar: “Lembra-Te, Senhor, da tua misericórdia e do teu amor, pois eles existem desde sempre” Tu que vives e Reinas com o Pai na unidade de amor do Espírito Santo. Amém</w:t>
      </w:r>
    </w:p>
    <w:p w:rsidR="00A269FE" w:rsidRPr="00BE3D3C" w:rsidRDefault="00A269FE" w:rsidP="00600E59">
      <w:pPr>
        <w:spacing w:before="120" w:after="120" w:line="240" w:lineRule="auto"/>
        <w:jc w:val="both"/>
        <w:rPr>
          <w:rFonts w:asciiTheme="minorHAnsi" w:hAnsiTheme="minorHAnsi"/>
        </w:rPr>
      </w:pPr>
    </w:p>
    <w:p w:rsidR="00A269FE" w:rsidRPr="00BE3D3C" w:rsidRDefault="00A269FE" w:rsidP="00600E59">
      <w:pPr>
        <w:spacing w:before="120" w:after="120" w:line="240" w:lineRule="auto"/>
        <w:jc w:val="both"/>
        <w:rPr>
          <w:rFonts w:asciiTheme="minorHAnsi" w:hAnsiTheme="minorHAnsi"/>
          <w:b/>
        </w:rPr>
      </w:pPr>
      <w:r w:rsidRPr="00BE3D3C">
        <w:rPr>
          <w:rFonts w:asciiTheme="minorHAnsi" w:hAnsiTheme="minorHAnsi"/>
          <w:b/>
        </w:rPr>
        <w:t>Bênção Final</w:t>
      </w:r>
    </w:p>
    <w:p w:rsidR="0077037C" w:rsidRDefault="00A269FE" w:rsidP="00600E59">
      <w:pPr>
        <w:spacing w:before="120" w:after="120" w:line="240" w:lineRule="auto"/>
        <w:jc w:val="both"/>
        <w:rPr>
          <w:rFonts w:asciiTheme="minorHAnsi" w:hAnsiTheme="minorHAnsi"/>
          <w:b/>
        </w:rPr>
      </w:pPr>
      <w:r w:rsidRPr="00BE3D3C">
        <w:rPr>
          <w:rFonts w:asciiTheme="minorHAnsi" w:hAnsiTheme="minorHAnsi"/>
          <w:b/>
        </w:rPr>
        <w:t xml:space="preserve">Cântico </w:t>
      </w:r>
    </w:p>
    <w:p w:rsidR="002026E0" w:rsidRDefault="002026E0" w:rsidP="00600E59">
      <w:pPr>
        <w:spacing w:before="120" w:after="120" w:line="240" w:lineRule="auto"/>
        <w:jc w:val="both"/>
        <w:rPr>
          <w:rFonts w:asciiTheme="minorHAnsi" w:hAnsiTheme="minorHAnsi"/>
          <w:b/>
        </w:rPr>
      </w:pPr>
    </w:p>
    <w:p w:rsidR="002026E0" w:rsidRDefault="002026E0" w:rsidP="00600E59">
      <w:pPr>
        <w:spacing w:before="120" w:after="120" w:line="240" w:lineRule="auto"/>
        <w:jc w:val="both"/>
        <w:rPr>
          <w:rFonts w:asciiTheme="minorHAnsi" w:hAnsiTheme="minorHAnsi"/>
          <w:b/>
        </w:rPr>
      </w:pPr>
    </w:p>
    <w:p w:rsidR="002026E0" w:rsidRPr="0077037C" w:rsidRDefault="002026E0" w:rsidP="00600E59">
      <w:pPr>
        <w:spacing w:before="120" w:after="120" w:line="240" w:lineRule="auto"/>
        <w:jc w:val="both"/>
        <w:rPr>
          <w:rFonts w:asciiTheme="minorHAnsi" w:hAnsiTheme="minorHAnsi"/>
          <w:b/>
        </w:rPr>
      </w:pPr>
    </w:p>
    <w:p w:rsidR="00A269FE" w:rsidRPr="0049146F" w:rsidRDefault="0018562A" w:rsidP="00600E59">
      <w:pPr>
        <w:pStyle w:val="PargrafodaLista"/>
        <w:numPr>
          <w:ilvl w:val="0"/>
          <w:numId w:val="11"/>
        </w:numPr>
        <w:spacing w:before="120" w:after="120" w:line="240" w:lineRule="auto"/>
        <w:jc w:val="right"/>
        <w:rPr>
          <w:rFonts w:cs="Arial"/>
          <w:b/>
          <w:sz w:val="28"/>
          <w:szCs w:val="28"/>
          <w:u w:val="single"/>
        </w:rPr>
      </w:pPr>
      <w:r w:rsidRPr="0049146F">
        <w:rPr>
          <w:rFonts w:cs="Arial"/>
          <w:b/>
          <w:sz w:val="28"/>
          <w:szCs w:val="28"/>
          <w:u w:val="single"/>
        </w:rPr>
        <w:t>Via Sacra</w:t>
      </w:r>
    </w:p>
    <w:p w:rsidR="0013047B" w:rsidRPr="00BE3D3C" w:rsidRDefault="0013047B" w:rsidP="00600E59">
      <w:pPr>
        <w:spacing w:before="120" w:after="120" w:line="240" w:lineRule="auto"/>
        <w:jc w:val="center"/>
        <w:rPr>
          <w:rFonts w:asciiTheme="minorHAnsi" w:hAnsiTheme="minorHAnsi" w:cs="Arial"/>
          <w:b/>
        </w:rPr>
      </w:pPr>
    </w:p>
    <w:p w:rsidR="00A269FE" w:rsidRPr="00BE3D3C" w:rsidRDefault="00A269FE" w:rsidP="00600E59">
      <w:pPr>
        <w:spacing w:before="120" w:after="120" w:line="240" w:lineRule="auto"/>
        <w:ind w:firstLine="708"/>
        <w:jc w:val="both"/>
        <w:rPr>
          <w:rFonts w:asciiTheme="minorHAnsi" w:hAnsiTheme="minorHAnsi" w:cs="Arial"/>
          <w:shd w:val="clear" w:color="auto" w:fill="FFFFFF"/>
        </w:rPr>
      </w:pPr>
      <w:r w:rsidRPr="00BE3D3C">
        <w:rPr>
          <w:rFonts w:asciiTheme="minorHAnsi" w:hAnsiTheme="minorHAnsi" w:cs="Arial"/>
          <w:shd w:val="clear" w:color="auto" w:fill="FFFFFF"/>
        </w:rPr>
        <w:t>“Na Cruz de Cristo, está todo o a</w:t>
      </w:r>
      <w:r w:rsidR="00423D5B">
        <w:rPr>
          <w:rFonts w:asciiTheme="minorHAnsi" w:hAnsiTheme="minorHAnsi" w:cs="Arial"/>
          <w:shd w:val="clear" w:color="auto" w:fill="FFFFFF"/>
        </w:rPr>
        <w:t>mor de Deus, está a sua imensa M</w:t>
      </w:r>
      <w:r w:rsidRPr="00BE3D3C">
        <w:rPr>
          <w:rFonts w:asciiTheme="minorHAnsi" w:hAnsiTheme="minorHAnsi" w:cs="Arial"/>
          <w:shd w:val="clear" w:color="auto" w:fill="FFFFFF"/>
        </w:rPr>
        <w:t xml:space="preserve">isericórdia. E este é um amor em que podemos confiar, em que podemos crer. Confiemos em Jesus, abandonemo-nos a Ele, porque nunca desilude ninguém! Só em Cristo morto e ressuscitado encontramos a salvação e a redenção.” </w:t>
      </w:r>
      <w:r w:rsidRPr="00423D5B">
        <w:rPr>
          <w:rFonts w:asciiTheme="minorHAnsi" w:hAnsiTheme="minorHAnsi" w:cs="Arial"/>
          <w:sz w:val="16"/>
          <w:szCs w:val="16"/>
          <w:shd w:val="clear" w:color="auto" w:fill="FFFFFF"/>
        </w:rPr>
        <w:t>(Discurso na Via-Sacra da JMJ 2013)</w:t>
      </w:r>
    </w:p>
    <w:p w:rsidR="00A269FE" w:rsidRPr="00BE3D3C" w:rsidRDefault="00A269FE" w:rsidP="00600E59">
      <w:pPr>
        <w:spacing w:before="120" w:after="120" w:line="240" w:lineRule="auto"/>
        <w:jc w:val="both"/>
        <w:rPr>
          <w:rFonts w:asciiTheme="minorHAnsi" w:hAnsiTheme="minorHAnsi" w:cs="Arial"/>
          <w:b/>
          <w:shd w:val="clear" w:color="auto" w:fill="FFFFFF"/>
        </w:rPr>
      </w:pPr>
      <w:r w:rsidRPr="00BE3D3C">
        <w:rPr>
          <w:rFonts w:asciiTheme="minorHAnsi" w:hAnsiTheme="minorHAnsi" w:cs="Arial"/>
          <w:b/>
          <w:shd w:val="clear" w:color="auto" w:fill="FFFFFF"/>
        </w:rPr>
        <w:t>Cântico</w:t>
      </w:r>
      <w:r w:rsidR="00041CBD">
        <w:rPr>
          <w:rFonts w:asciiTheme="minorHAnsi" w:hAnsiTheme="minorHAnsi" w:cs="Arial"/>
          <w:b/>
          <w:shd w:val="clear" w:color="auto" w:fill="FFFFFF"/>
        </w:rPr>
        <w:t xml:space="preserve"> (Sugestão)</w:t>
      </w:r>
      <w:r w:rsidRPr="00BE3D3C">
        <w:rPr>
          <w:rFonts w:asciiTheme="minorHAnsi" w:hAnsiTheme="minorHAnsi" w:cs="Arial"/>
          <w:b/>
          <w:shd w:val="clear" w:color="auto" w:fill="FFFFFF"/>
        </w:rPr>
        <w:t xml:space="preserve">: </w:t>
      </w:r>
      <w:r w:rsidRPr="00BE3D3C">
        <w:rPr>
          <w:rFonts w:asciiTheme="minorHAnsi" w:hAnsiTheme="minorHAnsi" w:cs="Arial"/>
          <w:shd w:val="clear" w:color="auto" w:fill="FFFFFF"/>
        </w:rPr>
        <w:t>O povo de Deus</w:t>
      </w:r>
    </w:p>
    <w:p w:rsidR="00A269FE" w:rsidRPr="00BE3D3C" w:rsidRDefault="00A269FE" w:rsidP="00600E59">
      <w:pPr>
        <w:spacing w:before="120" w:after="120" w:line="240" w:lineRule="auto"/>
        <w:jc w:val="both"/>
        <w:rPr>
          <w:rFonts w:asciiTheme="minorHAnsi" w:hAnsiTheme="minorHAnsi" w:cs="Arial"/>
          <w:shd w:val="clear" w:color="auto" w:fill="FFFFFF"/>
        </w:rPr>
      </w:pPr>
      <w:r w:rsidRPr="00BE3D3C">
        <w:rPr>
          <w:rFonts w:asciiTheme="minorHAnsi" w:hAnsiTheme="minorHAnsi" w:cs="Arial"/>
          <w:b/>
          <w:shd w:val="clear" w:color="auto" w:fill="FFFFFF"/>
        </w:rPr>
        <w:t>Presidente:</w:t>
      </w:r>
      <w:r w:rsidRPr="00BE3D3C">
        <w:rPr>
          <w:rFonts w:asciiTheme="minorHAnsi" w:hAnsiTheme="minorHAnsi" w:cs="Arial"/>
          <w:shd w:val="clear" w:color="auto" w:fill="FFFFFF"/>
        </w:rPr>
        <w:t xml:space="preserve"> Em nome do Pai, e do Filho, e do Espírito Santo.</w:t>
      </w:r>
    </w:p>
    <w:p w:rsidR="00A269FE" w:rsidRPr="00BE3D3C" w:rsidRDefault="00A269FE" w:rsidP="00600E59">
      <w:pPr>
        <w:spacing w:before="120" w:after="120" w:line="240" w:lineRule="auto"/>
        <w:jc w:val="both"/>
        <w:rPr>
          <w:rFonts w:asciiTheme="minorHAnsi" w:hAnsiTheme="minorHAnsi" w:cs="Arial"/>
          <w:shd w:val="clear" w:color="auto" w:fill="FFFFFF"/>
        </w:rPr>
      </w:pPr>
      <w:r w:rsidRPr="00BE3D3C">
        <w:rPr>
          <w:rFonts w:asciiTheme="minorHAnsi" w:hAnsiTheme="minorHAnsi" w:cs="Arial"/>
          <w:b/>
          <w:shd w:val="clear" w:color="auto" w:fill="FFFFFF"/>
        </w:rPr>
        <w:t>Todos:</w:t>
      </w:r>
      <w:r w:rsidRPr="00BE3D3C">
        <w:rPr>
          <w:rFonts w:asciiTheme="minorHAnsi" w:hAnsiTheme="minorHAnsi" w:cs="Arial"/>
          <w:shd w:val="clear" w:color="auto" w:fill="FFFFFF"/>
        </w:rPr>
        <w:t xml:space="preserve"> </w:t>
      </w:r>
      <w:r w:rsidR="00041CBD" w:rsidRPr="00BE3D3C">
        <w:rPr>
          <w:rFonts w:asciiTheme="minorHAnsi" w:hAnsiTheme="minorHAnsi" w:cs="Arial"/>
          <w:shd w:val="clear" w:color="auto" w:fill="FFFFFF"/>
        </w:rPr>
        <w:t>Ámen</w:t>
      </w:r>
    </w:p>
    <w:p w:rsidR="00A269FE" w:rsidRPr="00BE3D3C" w:rsidRDefault="00A269FE" w:rsidP="00600E59">
      <w:pPr>
        <w:spacing w:before="120" w:after="120" w:line="240" w:lineRule="auto"/>
        <w:jc w:val="both"/>
        <w:rPr>
          <w:rFonts w:asciiTheme="minorHAnsi" w:hAnsiTheme="minorHAnsi" w:cs="Arial"/>
          <w:b/>
          <w:shd w:val="clear" w:color="auto" w:fill="FFFFFF"/>
        </w:rPr>
      </w:pPr>
      <w:r w:rsidRPr="00BE3D3C">
        <w:rPr>
          <w:rFonts w:asciiTheme="minorHAnsi" w:hAnsiTheme="minorHAnsi" w:cs="Arial"/>
          <w:b/>
          <w:shd w:val="clear" w:color="auto" w:fill="FFFFFF"/>
        </w:rPr>
        <w:t>Oração Inicial</w:t>
      </w:r>
    </w:p>
    <w:p w:rsidR="0077037C" w:rsidRPr="00BE3D3C" w:rsidRDefault="00A269FE" w:rsidP="00600E59">
      <w:pPr>
        <w:spacing w:before="120" w:after="120" w:line="240" w:lineRule="auto"/>
        <w:ind w:firstLine="708"/>
        <w:jc w:val="both"/>
        <w:rPr>
          <w:rFonts w:asciiTheme="minorHAnsi" w:hAnsiTheme="minorHAnsi" w:cs="Arial"/>
          <w:shd w:val="clear" w:color="auto" w:fill="FFFFFF"/>
        </w:rPr>
      </w:pPr>
      <w:r w:rsidRPr="00BE3D3C">
        <w:rPr>
          <w:rFonts w:asciiTheme="minorHAnsi" w:hAnsiTheme="minorHAnsi" w:cs="Arial"/>
          <w:shd w:val="clear" w:color="auto" w:fill="FFFFFF"/>
        </w:rPr>
        <w:t>Somos convidados, nesta Via-Sacra a meditar na Paixão</w:t>
      </w:r>
      <w:r w:rsidR="00423D5B">
        <w:rPr>
          <w:rFonts w:asciiTheme="minorHAnsi" w:hAnsiTheme="minorHAnsi" w:cs="Arial"/>
          <w:shd w:val="clear" w:color="auto" w:fill="FFFFFF"/>
        </w:rPr>
        <w:t xml:space="preserve"> de Nosso Senhor Jesus Cristo, u</w:t>
      </w:r>
      <w:r w:rsidRPr="00BE3D3C">
        <w:rPr>
          <w:rFonts w:asciiTheme="minorHAnsi" w:hAnsiTheme="minorHAnsi" w:cs="Arial"/>
          <w:shd w:val="clear" w:color="auto" w:fill="FFFFFF"/>
        </w:rPr>
        <w:t xml:space="preserve">nindo a nossa oração a todos aqueles que, ao longo dos tempos, se deixaram desafiar pelas palavras de Jesus: “Ide pelo mundo inteiro, proclamai o Evangelho a toda a criatura.” </w:t>
      </w:r>
      <w:r w:rsidR="00423D5B" w:rsidRPr="006C29A1">
        <w:rPr>
          <w:rFonts w:asciiTheme="minorHAnsi" w:hAnsiTheme="minorHAnsi" w:cs="Arial"/>
          <w:sz w:val="16"/>
          <w:szCs w:val="16"/>
          <w:shd w:val="clear" w:color="auto" w:fill="FFFFFF"/>
        </w:rPr>
        <w:t>(</w:t>
      </w:r>
      <w:r w:rsidRPr="006C29A1">
        <w:rPr>
          <w:rFonts w:asciiTheme="minorHAnsi" w:hAnsiTheme="minorHAnsi" w:cs="Arial"/>
          <w:sz w:val="16"/>
          <w:szCs w:val="16"/>
          <w:shd w:val="clear" w:color="auto" w:fill="FFFFFF"/>
        </w:rPr>
        <w:t>MC 16,15</w:t>
      </w:r>
      <w:r w:rsidR="00423D5B" w:rsidRPr="006C29A1">
        <w:rPr>
          <w:rFonts w:asciiTheme="minorHAnsi" w:hAnsiTheme="minorHAnsi" w:cs="Arial"/>
          <w:sz w:val="16"/>
          <w:szCs w:val="16"/>
          <w:shd w:val="clear" w:color="auto" w:fill="FFFFFF"/>
        </w:rPr>
        <w:t>)</w:t>
      </w:r>
    </w:p>
    <w:p w:rsidR="00A269FE" w:rsidRDefault="00A269FE" w:rsidP="00600E59">
      <w:pPr>
        <w:spacing w:before="120" w:after="120" w:line="240" w:lineRule="auto"/>
        <w:ind w:firstLine="708"/>
        <w:jc w:val="both"/>
        <w:rPr>
          <w:rFonts w:asciiTheme="minorHAnsi" w:hAnsiTheme="minorHAnsi" w:cs="Arial"/>
          <w:shd w:val="clear" w:color="auto" w:fill="FFFFFF"/>
        </w:rPr>
      </w:pPr>
      <w:r w:rsidRPr="00BE3D3C">
        <w:rPr>
          <w:rFonts w:asciiTheme="minorHAnsi" w:hAnsiTheme="minorHAnsi" w:cs="Arial"/>
          <w:shd w:val="clear" w:color="auto" w:fill="FFFFFF"/>
        </w:rPr>
        <w:t>Pedimos-Te para que os cristãos sintam a responsabilidade de se aproximarem dos pobres, de denunciarem as injustiças e viverem a verdadeira caridade.</w:t>
      </w:r>
    </w:p>
    <w:p w:rsidR="00D70A90" w:rsidRPr="00BE3D3C" w:rsidRDefault="00D70A90" w:rsidP="00600E59">
      <w:pPr>
        <w:spacing w:before="120" w:after="120" w:line="240" w:lineRule="auto"/>
        <w:ind w:firstLine="708"/>
        <w:jc w:val="both"/>
        <w:rPr>
          <w:rFonts w:asciiTheme="minorHAnsi" w:hAnsiTheme="minorHAnsi" w:cs="Arial"/>
          <w:shd w:val="clear" w:color="auto" w:fill="FFFFFF"/>
        </w:rPr>
      </w:pPr>
    </w:p>
    <w:p w:rsidR="00A269FE" w:rsidRPr="00BE3D3C" w:rsidRDefault="00A269FE" w:rsidP="00600E59">
      <w:pPr>
        <w:spacing w:before="120" w:after="120" w:line="240" w:lineRule="auto"/>
        <w:jc w:val="center"/>
        <w:rPr>
          <w:rFonts w:asciiTheme="minorHAnsi" w:hAnsiTheme="minorHAnsi" w:cs="Arial"/>
          <w:b/>
        </w:rPr>
      </w:pPr>
      <w:r w:rsidRPr="00BE3D3C">
        <w:rPr>
          <w:rFonts w:asciiTheme="minorHAnsi" w:hAnsiTheme="minorHAnsi" w:cs="Arial"/>
          <w:b/>
        </w:rPr>
        <w:t>PRIMEIRA ESTAÇÃO</w:t>
      </w:r>
    </w:p>
    <w:p w:rsidR="00A269FE" w:rsidRPr="00BE3D3C" w:rsidRDefault="00A269FE" w:rsidP="00600E59">
      <w:pPr>
        <w:spacing w:before="120" w:after="120" w:line="240" w:lineRule="auto"/>
        <w:jc w:val="center"/>
        <w:rPr>
          <w:rFonts w:asciiTheme="minorHAnsi" w:hAnsiTheme="minorHAnsi" w:cs="Arial"/>
          <w:b/>
        </w:rPr>
      </w:pPr>
      <w:r w:rsidRPr="00BE3D3C">
        <w:rPr>
          <w:rFonts w:asciiTheme="minorHAnsi" w:hAnsiTheme="minorHAnsi" w:cs="Arial"/>
          <w:b/>
        </w:rPr>
        <w:lastRenderedPageBreak/>
        <w:t>Jesus é Condenado á Morte</w:t>
      </w:r>
    </w:p>
    <w:p w:rsidR="00A269FE" w:rsidRPr="00BE3D3C" w:rsidRDefault="00A269FE" w:rsidP="00600E59">
      <w:pPr>
        <w:spacing w:before="120" w:after="120" w:line="240" w:lineRule="auto"/>
        <w:jc w:val="both"/>
        <w:rPr>
          <w:rFonts w:asciiTheme="minorHAnsi" w:hAnsiTheme="minorHAnsi" w:cs="Arial"/>
        </w:rPr>
      </w:pPr>
      <w:r w:rsidRPr="00BE3D3C">
        <w:rPr>
          <w:rFonts w:asciiTheme="minorHAnsi" w:hAnsiTheme="minorHAnsi" w:cs="Arial"/>
          <w:b/>
        </w:rPr>
        <w:t xml:space="preserve">V. </w:t>
      </w:r>
      <w:r w:rsidRPr="00BE3D3C">
        <w:rPr>
          <w:rFonts w:asciiTheme="minorHAnsi" w:hAnsiTheme="minorHAnsi" w:cs="Arial"/>
        </w:rPr>
        <w:t>Nós Te adoramos e bendizemos, ó Jesus</w:t>
      </w:r>
    </w:p>
    <w:p w:rsidR="00A269FE" w:rsidRPr="00BE3D3C" w:rsidRDefault="00A269FE" w:rsidP="00600E59">
      <w:pPr>
        <w:spacing w:before="120" w:after="120" w:line="240" w:lineRule="auto"/>
        <w:jc w:val="both"/>
        <w:rPr>
          <w:rFonts w:asciiTheme="minorHAnsi" w:hAnsiTheme="minorHAnsi" w:cs="Arial"/>
        </w:rPr>
      </w:pPr>
      <w:r w:rsidRPr="00BE3D3C">
        <w:rPr>
          <w:rFonts w:asciiTheme="minorHAnsi" w:hAnsiTheme="minorHAnsi" w:cs="Arial"/>
          <w:b/>
        </w:rPr>
        <w:t>R.</w:t>
      </w:r>
      <w:r w:rsidRPr="00BE3D3C">
        <w:rPr>
          <w:rFonts w:asciiTheme="minorHAnsi" w:hAnsiTheme="minorHAnsi" w:cs="Arial"/>
        </w:rPr>
        <w:t xml:space="preserve"> Que pela Tua santa cruz remiste o mundo.</w:t>
      </w:r>
    </w:p>
    <w:p w:rsidR="00A269FE" w:rsidRPr="00BE3D3C" w:rsidRDefault="006C29A1" w:rsidP="00600E59">
      <w:pPr>
        <w:spacing w:before="120" w:after="120" w:line="240" w:lineRule="auto"/>
        <w:ind w:firstLine="708"/>
        <w:jc w:val="both"/>
        <w:rPr>
          <w:rFonts w:asciiTheme="minorHAnsi" w:hAnsiTheme="minorHAnsi" w:cs="Arial"/>
        </w:rPr>
      </w:pPr>
      <w:r>
        <w:rPr>
          <w:rFonts w:asciiTheme="minorHAnsi" w:hAnsiTheme="minorHAnsi" w:cs="Arial"/>
        </w:rPr>
        <w:t>Disse</w:t>
      </w:r>
      <w:r w:rsidR="00A269FE" w:rsidRPr="00BE3D3C">
        <w:rPr>
          <w:rFonts w:asciiTheme="minorHAnsi" w:hAnsiTheme="minorHAnsi" w:cs="Arial"/>
        </w:rPr>
        <w:t>–lhes Pilatos: “Que hei-de fazer então de Jesus chamado Cristo</w:t>
      </w:r>
      <w:r>
        <w:rPr>
          <w:rFonts w:asciiTheme="minorHAnsi" w:hAnsiTheme="minorHAnsi" w:cs="Arial"/>
        </w:rPr>
        <w:t>?” Eles responderam:</w:t>
      </w:r>
      <w:r w:rsidR="00A269FE" w:rsidRPr="00BE3D3C">
        <w:rPr>
          <w:rFonts w:asciiTheme="minorHAnsi" w:hAnsiTheme="minorHAnsi" w:cs="Arial"/>
        </w:rPr>
        <w:t xml:space="preserve"> </w:t>
      </w:r>
      <w:r>
        <w:rPr>
          <w:rFonts w:asciiTheme="minorHAnsi" w:hAnsiTheme="minorHAnsi" w:cs="Arial"/>
        </w:rPr>
        <w:t>“</w:t>
      </w:r>
      <w:r w:rsidR="00A269FE" w:rsidRPr="00BE3D3C">
        <w:rPr>
          <w:rFonts w:asciiTheme="minorHAnsi" w:hAnsiTheme="minorHAnsi" w:cs="Arial"/>
        </w:rPr>
        <w:t>Seja cr</w:t>
      </w:r>
      <w:r>
        <w:rPr>
          <w:rFonts w:asciiTheme="minorHAnsi" w:hAnsiTheme="minorHAnsi" w:cs="Arial"/>
        </w:rPr>
        <w:t>ucificado!”. E ele acrescentou:</w:t>
      </w:r>
      <w:r w:rsidR="00A269FE" w:rsidRPr="00BE3D3C">
        <w:rPr>
          <w:rFonts w:asciiTheme="minorHAnsi" w:hAnsiTheme="minorHAnsi" w:cs="Arial"/>
        </w:rPr>
        <w:t xml:space="preserve"> </w:t>
      </w:r>
      <w:r>
        <w:rPr>
          <w:rFonts w:asciiTheme="minorHAnsi" w:hAnsiTheme="minorHAnsi" w:cs="Arial"/>
        </w:rPr>
        <w:t>“</w:t>
      </w:r>
      <w:r w:rsidR="00A269FE" w:rsidRPr="00BE3D3C">
        <w:rPr>
          <w:rFonts w:asciiTheme="minorHAnsi" w:hAnsiTheme="minorHAnsi" w:cs="Arial"/>
        </w:rPr>
        <w:t>Mas que mal fez Ele?”. El</w:t>
      </w:r>
      <w:r w:rsidR="00452CD8">
        <w:rPr>
          <w:rFonts w:asciiTheme="minorHAnsi" w:hAnsiTheme="minorHAnsi" w:cs="Arial"/>
        </w:rPr>
        <w:t>es então gritaram mais forte: “</w:t>
      </w:r>
      <w:r w:rsidR="00A269FE" w:rsidRPr="00BE3D3C">
        <w:rPr>
          <w:rFonts w:asciiTheme="minorHAnsi" w:hAnsiTheme="minorHAnsi" w:cs="Arial"/>
        </w:rPr>
        <w:t>Seja crucificado!”</w:t>
      </w:r>
      <w:r>
        <w:rPr>
          <w:rFonts w:asciiTheme="minorHAnsi" w:hAnsiTheme="minorHAnsi" w:cs="Arial"/>
        </w:rPr>
        <w:t xml:space="preserve"> </w:t>
      </w:r>
      <w:r w:rsidR="00A269FE" w:rsidRPr="00BE3D3C">
        <w:rPr>
          <w:rFonts w:asciiTheme="minorHAnsi" w:hAnsiTheme="minorHAnsi" w:cs="Arial"/>
        </w:rPr>
        <w:t xml:space="preserve">Então soltou-lhes Barrabás e, depois de ter feito flagelar Jesus, entregou-o aos soldados para que fosse crucificado. </w:t>
      </w:r>
      <w:r w:rsidRPr="006C29A1">
        <w:rPr>
          <w:rFonts w:asciiTheme="minorHAnsi" w:hAnsiTheme="minorHAnsi" w:cs="Arial"/>
          <w:sz w:val="16"/>
          <w:szCs w:val="16"/>
        </w:rPr>
        <w:t>(</w:t>
      </w:r>
      <w:r w:rsidR="00A269FE" w:rsidRPr="006C29A1">
        <w:rPr>
          <w:rFonts w:asciiTheme="minorHAnsi" w:hAnsiTheme="minorHAnsi" w:cs="Arial"/>
          <w:sz w:val="16"/>
          <w:szCs w:val="16"/>
        </w:rPr>
        <w:t>Mt 27, 22-23.26</w:t>
      </w:r>
      <w:r w:rsidRPr="006C29A1">
        <w:rPr>
          <w:rFonts w:asciiTheme="minorHAnsi" w:hAnsiTheme="minorHAnsi" w:cs="Arial"/>
          <w:sz w:val="16"/>
          <w:szCs w:val="16"/>
        </w:rPr>
        <w:t>)</w:t>
      </w:r>
    </w:p>
    <w:p w:rsidR="006C29A1" w:rsidRDefault="006C29A1" w:rsidP="00600E59">
      <w:pPr>
        <w:spacing w:before="120" w:after="120" w:line="240" w:lineRule="auto"/>
        <w:jc w:val="both"/>
        <w:rPr>
          <w:rFonts w:asciiTheme="minorHAnsi" w:hAnsiTheme="minorHAnsi" w:cs="Arial"/>
          <w:b/>
        </w:rPr>
      </w:pPr>
    </w:p>
    <w:p w:rsidR="002026E0" w:rsidRDefault="002026E0" w:rsidP="00600E59">
      <w:pPr>
        <w:spacing w:before="120" w:after="120" w:line="240" w:lineRule="auto"/>
        <w:jc w:val="both"/>
        <w:rPr>
          <w:rFonts w:asciiTheme="minorHAnsi" w:hAnsiTheme="minorHAnsi" w:cs="Arial"/>
          <w:b/>
        </w:rPr>
      </w:pPr>
    </w:p>
    <w:p w:rsidR="00A269FE" w:rsidRPr="00BE3D3C" w:rsidRDefault="00A269FE" w:rsidP="00600E59">
      <w:pPr>
        <w:spacing w:before="120" w:after="120" w:line="240" w:lineRule="auto"/>
        <w:jc w:val="both"/>
        <w:rPr>
          <w:rFonts w:asciiTheme="minorHAnsi" w:hAnsiTheme="minorHAnsi" w:cs="Arial"/>
          <w:b/>
        </w:rPr>
      </w:pPr>
      <w:r w:rsidRPr="00BE3D3C">
        <w:rPr>
          <w:rFonts w:asciiTheme="minorHAnsi" w:hAnsiTheme="minorHAnsi" w:cs="Arial"/>
          <w:b/>
        </w:rPr>
        <w:t>Meditação</w:t>
      </w:r>
    </w:p>
    <w:p w:rsidR="00A269FE" w:rsidRPr="00BE3D3C" w:rsidRDefault="00A269FE" w:rsidP="00600E59">
      <w:pPr>
        <w:spacing w:before="120" w:after="120" w:line="240" w:lineRule="auto"/>
        <w:jc w:val="both"/>
        <w:rPr>
          <w:rFonts w:asciiTheme="minorHAnsi" w:hAnsiTheme="minorHAnsi" w:cs="Arial"/>
          <w:shd w:val="clear" w:color="auto" w:fill="FFFFFF"/>
        </w:rPr>
      </w:pPr>
      <w:r w:rsidRPr="00BE3D3C">
        <w:rPr>
          <w:rFonts w:asciiTheme="minorHAnsi" w:hAnsiTheme="minorHAnsi" w:cs="Arial"/>
          <w:shd w:val="clear" w:color="auto" w:fill="FFFFFF"/>
        </w:rPr>
        <w:t>«Seja Crucificado»</w:t>
      </w:r>
    </w:p>
    <w:p w:rsidR="00A269FE" w:rsidRPr="00BE3D3C" w:rsidRDefault="00A269FE" w:rsidP="00600E59">
      <w:pPr>
        <w:spacing w:before="120" w:after="120" w:line="240" w:lineRule="auto"/>
        <w:ind w:firstLine="708"/>
        <w:jc w:val="both"/>
        <w:rPr>
          <w:rFonts w:asciiTheme="minorHAnsi" w:hAnsiTheme="minorHAnsi" w:cs="Arial"/>
          <w:shd w:val="clear" w:color="auto" w:fill="FFFFFF"/>
        </w:rPr>
      </w:pPr>
      <w:r w:rsidRPr="00BE3D3C">
        <w:rPr>
          <w:rFonts w:asciiTheme="minorHAnsi" w:hAnsiTheme="minorHAnsi" w:cs="Arial"/>
          <w:shd w:val="clear" w:color="auto" w:fill="FFFFFF"/>
        </w:rPr>
        <w:t>Senhor Jesus, este grito de condenação, este berro desumano, continua a levantar-se contra Ti de uma multidão concitada, irresponsável, sugestionada e alucinada pelo mal. Não é a Ti, que agora és o Eterno Vivente, mas a si próprio que o homem se condena à morte, quando não se importa que a injustiça prevaleça, quando escolhe a violência e a corrupção, quando esmaga o pequeno e o inocente e despreza a própria dignidade humana como escória que deita no lixo.</w:t>
      </w:r>
    </w:p>
    <w:p w:rsidR="00A269FE" w:rsidRPr="00BE3D3C" w:rsidRDefault="00A269FE" w:rsidP="00600E59">
      <w:pPr>
        <w:spacing w:before="120" w:after="120" w:line="240" w:lineRule="auto"/>
        <w:jc w:val="both"/>
        <w:rPr>
          <w:rFonts w:asciiTheme="minorHAnsi" w:hAnsiTheme="minorHAnsi" w:cs="Arial"/>
          <w:i/>
          <w:shd w:val="clear" w:color="auto" w:fill="FFFFFF"/>
        </w:rPr>
      </w:pPr>
      <w:r w:rsidRPr="00BE3D3C">
        <w:rPr>
          <w:rFonts w:asciiTheme="minorHAnsi" w:hAnsiTheme="minorHAnsi" w:cs="Arial"/>
          <w:i/>
          <w:shd w:val="clear" w:color="auto" w:fill="FFFFFF"/>
        </w:rPr>
        <w:t>(Breve momento de silêncio)</w:t>
      </w:r>
    </w:p>
    <w:p w:rsidR="00A269FE" w:rsidRPr="00BE3D3C" w:rsidRDefault="00A269FE" w:rsidP="00600E59">
      <w:pPr>
        <w:spacing w:before="120" w:after="120" w:line="240" w:lineRule="auto"/>
        <w:jc w:val="both"/>
        <w:rPr>
          <w:rFonts w:asciiTheme="minorHAnsi" w:hAnsiTheme="minorHAnsi" w:cs="Arial"/>
          <w:b/>
        </w:rPr>
      </w:pPr>
      <w:r w:rsidRPr="00BE3D3C">
        <w:rPr>
          <w:rFonts w:asciiTheme="minorHAnsi" w:hAnsiTheme="minorHAnsi" w:cs="Arial"/>
          <w:b/>
          <w:shd w:val="clear" w:color="auto" w:fill="FFFFFF"/>
        </w:rPr>
        <w:t xml:space="preserve">Todos: </w:t>
      </w:r>
      <w:r w:rsidR="004350FF">
        <w:rPr>
          <w:rFonts w:asciiTheme="minorHAnsi" w:hAnsiTheme="minorHAnsi" w:cs="Arial"/>
          <w:shd w:val="clear" w:color="auto" w:fill="FFFFFF"/>
        </w:rPr>
        <w:t>Pai N</w:t>
      </w:r>
      <w:r w:rsidRPr="00BE3D3C">
        <w:rPr>
          <w:rFonts w:asciiTheme="minorHAnsi" w:hAnsiTheme="minorHAnsi" w:cs="Arial"/>
          <w:shd w:val="clear" w:color="auto" w:fill="FFFFFF"/>
        </w:rPr>
        <w:t>osso</w:t>
      </w:r>
    </w:p>
    <w:p w:rsidR="00A269FE" w:rsidRPr="00BE3D3C" w:rsidRDefault="00A269FE" w:rsidP="00600E59">
      <w:pPr>
        <w:spacing w:before="120" w:after="120" w:line="240" w:lineRule="auto"/>
        <w:jc w:val="both"/>
        <w:rPr>
          <w:rFonts w:asciiTheme="minorHAnsi" w:hAnsiTheme="minorHAnsi" w:cs="Arial"/>
          <w:b/>
        </w:rPr>
      </w:pPr>
      <w:r w:rsidRPr="00BE3D3C">
        <w:rPr>
          <w:rFonts w:asciiTheme="minorHAnsi" w:hAnsiTheme="minorHAnsi" w:cs="Arial"/>
          <w:b/>
        </w:rPr>
        <w:t>Oração</w:t>
      </w:r>
    </w:p>
    <w:p w:rsidR="00A269FE" w:rsidRPr="00BE3D3C" w:rsidRDefault="00A269FE" w:rsidP="00600E59">
      <w:pPr>
        <w:spacing w:before="120" w:after="120" w:line="240" w:lineRule="auto"/>
        <w:ind w:firstLine="708"/>
        <w:jc w:val="both"/>
        <w:rPr>
          <w:rFonts w:asciiTheme="minorHAnsi" w:hAnsiTheme="minorHAnsi" w:cs="Arial"/>
        </w:rPr>
      </w:pPr>
      <w:r w:rsidRPr="00BE3D3C">
        <w:rPr>
          <w:rFonts w:asciiTheme="minorHAnsi" w:hAnsiTheme="minorHAnsi" w:cs="Arial"/>
        </w:rPr>
        <w:t>Senhor, quando formos acusados por algo de mal que fizemos, ajuda-nos a aceitar as repreensões, mesmo se injustas. Lembra-te de todos aqueles que são usados no tráfico humano e dai-lhes a tua fortaleza e serenidade.</w:t>
      </w:r>
    </w:p>
    <w:p w:rsidR="00D70A90" w:rsidRDefault="00D70A90" w:rsidP="00600E59">
      <w:pPr>
        <w:spacing w:before="120" w:after="120" w:line="240" w:lineRule="auto"/>
        <w:rPr>
          <w:rFonts w:asciiTheme="minorHAnsi" w:hAnsiTheme="minorHAnsi" w:cs="Arial"/>
        </w:rPr>
      </w:pPr>
    </w:p>
    <w:p w:rsidR="00A269FE" w:rsidRPr="00BE3D3C" w:rsidRDefault="00A269FE" w:rsidP="00600E59">
      <w:pPr>
        <w:spacing w:before="120" w:after="120" w:line="240" w:lineRule="auto"/>
        <w:jc w:val="center"/>
        <w:rPr>
          <w:rFonts w:asciiTheme="minorHAnsi" w:hAnsiTheme="minorHAnsi" w:cs="Arial"/>
          <w:b/>
        </w:rPr>
      </w:pPr>
      <w:r w:rsidRPr="00BE3D3C">
        <w:rPr>
          <w:rFonts w:asciiTheme="minorHAnsi" w:hAnsiTheme="minorHAnsi" w:cs="Arial"/>
          <w:b/>
        </w:rPr>
        <w:t>SEGUNDA ESTAÇÃO</w:t>
      </w:r>
    </w:p>
    <w:p w:rsidR="00A269FE" w:rsidRPr="00BE3D3C" w:rsidRDefault="00A269FE" w:rsidP="00600E59">
      <w:pPr>
        <w:spacing w:before="120" w:after="120" w:line="240" w:lineRule="auto"/>
        <w:jc w:val="center"/>
        <w:rPr>
          <w:rFonts w:asciiTheme="minorHAnsi" w:hAnsiTheme="minorHAnsi" w:cs="Arial"/>
          <w:b/>
        </w:rPr>
      </w:pPr>
      <w:r w:rsidRPr="00BE3D3C">
        <w:rPr>
          <w:rFonts w:asciiTheme="minorHAnsi" w:hAnsiTheme="minorHAnsi" w:cs="Arial"/>
          <w:b/>
        </w:rPr>
        <w:t>Jesus Carrega a Sua Cruz</w:t>
      </w:r>
    </w:p>
    <w:p w:rsidR="00A269FE" w:rsidRPr="00BE3D3C" w:rsidRDefault="00A269FE" w:rsidP="00600E59">
      <w:pPr>
        <w:spacing w:before="120" w:after="120" w:line="240" w:lineRule="auto"/>
        <w:jc w:val="both"/>
        <w:rPr>
          <w:rFonts w:asciiTheme="minorHAnsi" w:hAnsiTheme="minorHAnsi" w:cs="Arial"/>
        </w:rPr>
      </w:pPr>
      <w:r w:rsidRPr="00BE3D3C">
        <w:rPr>
          <w:rFonts w:asciiTheme="minorHAnsi" w:hAnsiTheme="minorHAnsi" w:cs="Arial"/>
          <w:b/>
        </w:rPr>
        <w:t xml:space="preserve">V. </w:t>
      </w:r>
      <w:r w:rsidRPr="00BE3D3C">
        <w:rPr>
          <w:rFonts w:asciiTheme="minorHAnsi" w:hAnsiTheme="minorHAnsi" w:cs="Arial"/>
        </w:rPr>
        <w:t>Nós Te adoramos e bendizemos, ó Jesus</w:t>
      </w:r>
    </w:p>
    <w:p w:rsidR="00A269FE" w:rsidRPr="00BE3D3C" w:rsidRDefault="00A269FE" w:rsidP="00600E59">
      <w:pPr>
        <w:spacing w:before="120" w:after="120" w:line="240" w:lineRule="auto"/>
        <w:jc w:val="both"/>
        <w:rPr>
          <w:rFonts w:asciiTheme="minorHAnsi" w:hAnsiTheme="minorHAnsi" w:cs="Arial"/>
        </w:rPr>
      </w:pPr>
      <w:r w:rsidRPr="00BE3D3C">
        <w:rPr>
          <w:rFonts w:asciiTheme="minorHAnsi" w:hAnsiTheme="minorHAnsi" w:cs="Arial"/>
          <w:b/>
        </w:rPr>
        <w:lastRenderedPageBreak/>
        <w:t>R.</w:t>
      </w:r>
      <w:r w:rsidRPr="00BE3D3C">
        <w:rPr>
          <w:rFonts w:asciiTheme="minorHAnsi" w:hAnsiTheme="minorHAnsi" w:cs="Arial"/>
        </w:rPr>
        <w:t xml:space="preserve"> Que pela Tua santa cruz remiste o mundo.</w:t>
      </w:r>
    </w:p>
    <w:p w:rsidR="00A269FE" w:rsidRPr="00BE3D3C" w:rsidRDefault="00A269FE" w:rsidP="00600E59">
      <w:pPr>
        <w:spacing w:before="120" w:after="120" w:line="240" w:lineRule="auto"/>
        <w:ind w:firstLine="708"/>
        <w:jc w:val="both"/>
        <w:rPr>
          <w:rFonts w:asciiTheme="minorHAnsi" w:hAnsiTheme="minorHAnsi" w:cs="Arial"/>
        </w:rPr>
      </w:pPr>
      <w:r w:rsidRPr="00BE3D3C">
        <w:rPr>
          <w:rFonts w:asciiTheme="minorHAnsi" w:hAnsiTheme="minorHAnsi" w:cs="Arial"/>
        </w:rPr>
        <w:t>Então os soldados do governador, levando Jesus para o Pretório, reuniram toda a corte. Despiram-no e puseram-lhe uma capa escarlate e, tecendo, uma coroa de espinhos, puseram-lha na cabeça e uma cana na mão direita; e depois, enquanto se ajoelhavam diante</w:t>
      </w:r>
      <w:r w:rsidR="006C29A1">
        <w:rPr>
          <w:rFonts w:asciiTheme="minorHAnsi" w:hAnsiTheme="minorHAnsi" w:cs="Arial"/>
        </w:rPr>
        <w:t xml:space="preserve"> d ´Ele, faziam troça, dizendo:</w:t>
      </w:r>
      <w:r w:rsidRPr="00BE3D3C">
        <w:rPr>
          <w:rFonts w:asciiTheme="minorHAnsi" w:hAnsiTheme="minorHAnsi" w:cs="Arial"/>
        </w:rPr>
        <w:t xml:space="preserve"> </w:t>
      </w:r>
      <w:r w:rsidR="006C29A1">
        <w:rPr>
          <w:rFonts w:asciiTheme="minorHAnsi" w:hAnsiTheme="minorHAnsi" w:cs="Arial"/>
        </w:rPr>
        <w:t>“Salvé</w:t>
      </w:r>
      <w:r w:rsidRPr="00BE3D3C">
        <w:rPr>
          <w:rFonts w:asciiTheme="minorHAnsi" w:hAnsiTheme="minorHAnsi" w:cs="Arial"/>
        </w:rPr>
        <w:t xml:space="preserve">, rei dos judeus!”. E cuspindo n ´Ele, tiraram-lhe a cana e batiam-lhe com ela na cabeça. Depois despiram-lhe a capa escarlate, vestiram-no com suas vestes e levaram-no para o crucificar </w:t>
      </w:r>
      <w:r w:rsidRPr="006C29A1">
        <w:rPr>
          <w:rFonts w:asciiTheme="minorHAnsi" w:hAnsiTheme="minorHAnsi" w:cs="Arial"/>
          <w:sz w:val="16"/>
          <w:szCs w:val="16"/>
        </w:rPr>
        <w:t>(Mt 27,27-31)</w:t>
      </w:r>
    </w:p>
    <w:p w:rsidR="00452CD8" w:rsidRDefault="00452CD8" w:rsidP="00600E59">
      <w:pPr>
        <w:spacing w:before="120" w:after="120" w:line="240" w:lineRule="auto"/>
        <w:jc w:val="both"/>
        <w:rPr>
          <w:rFonts w:asciiTheme="minorHAnsi" w:hAnsiTheme="minorHAnsi" w:cs="Arial"/>
          <w:b/>
        </w:rPr>
      </w:pPr>
    </w:p>
    <w:p w:rsidR="00452CD8" w:rsidRDefault="00452CD8" w:rsidP="00600E59">
      <w:pPr>
        <w:spacing w:before="120" w:after="120" w:line="240" w:lineRule="auto"/>
        <w:jc w:val="both"/>
        <w:rPr>
          <w:rFonts w:asciiTheme="minorHAnsi" w:hAnsiTheme="minorHAnsi" w:cs="Arial"/>
          <w:b/>
        </w:rPr>
      </w:pPr>
    </w:p>
    <w:p w:rsidR="00A269FE" w:rsidRPr="00BE3D3C" w:rsidRDefault="00A269FE" w:rsidP="00600E59">
      <w:pPr>
        <w:spacing w:before="120" w:after="120" w:line="240" w:lineRule="auto"/>
        <w:jc w:val="both"/>
        <w:rPr>
          <w:rFonts w:asciiTheme="minorHAnsi" w:hAnsiTheme="minorHAnsi" w:cs="Arial"/>
          <w:b/>
        </w:rPr>
      </w:pPr>
      <w:r w:rsidRPr="00BE3D3C">
        <w:rPr>
          <w:rFonts w:asciiTheme="minorHAnsi" w:hAnsiTheme="minorHAnsi" w:cs="Arial"/>
          <w:b/>
        </w:rPr>
        <w:t>Meditação</w:t>
      </w:r>
    </w:p>
    <w:p w:rsidR="00A269FE" w:rsidRPr="00BE3D3C" w:rsidRDefault="00A269FE" w:rsidP="00600E59">
      <w:pPr>
        <w:spacing w:before="120" w:after="120" w:line="240" w:lineRule="auto"/>
        <w:ind w:firstLine="708"/>
        <w:jc w:val="both"/>
        <w:rPr>
          <w:rFonts w:asciiTheme="minorHAnsi" w:hAnsiTheme="minorHAnsi" w:cs="Arial"/>
          <w:b/>
        </w:rPr>
      </w:pPr>
      <w:r w:rsidRPr="00BE3D3C">
        <w:rPr>
          <w:rFonts w:asciiTheme="minorHAnsi" w:hAnsiTheme="minorHAnsi" w:cs="Arial"/>
          <w:shd w:val="clear" w:color="auto" w:fill="FFFFFF"/>
        </w:rPr>
        <w:t>Jesus, Nosso Senhor, toda a Tua vida sobre a terra foi um caminho de humilhação e de cruz. Foi para carregar o madeiro do suplício que na humildade de Nazaré Te aperfeiçoaste no trabalho diário e depois, indo pelas cidades e aldeias, levaste aos pobres o anúncio do Reino dos céus, o Teu Reino, que não é deste mundo. A tua carga, Senhor, somos nós, nós, duros de coração e lentos de entendimento, somos nós, sempre que atribuímos aos outros o peso da nossa falsa consciência, sempre que em face da pobreza e dos gritos de socorro ficamos parados, como cativos da nossa cobardia.</w:t>
      </w:r>
    </w:p>
    <w:p w:rsidR="00A269FE" w:rsidRPr="00BE3D3C" w:rsidRDefault="00A269FE" w:rsidP="00600E59">
      <w:pPr>
        <w:spacing w:before="120" w:after="120" w:line="240" w:lineRule="auto"/>
        <w:jc w:val="both"/>
        <w:rPr>
          <w:rFonts w:asciiTheme="minorHAnsi" w:hAnsiTheme="minorHAnsi" w:cs="Arial"/>
          <w:i/>
          <w:shd w:val="clear" w:color="auto" w:fill="FFFFFF"/>
        </w:rPr>
      </w:pPr>
      <w:r w:rsidRPr="00BE3D3C">
        <w:rPr>
          <w:rFonts w:asciiTheme="minorHAnsi" w:hAnsiTheme="minorHAnsi" w:cs="Arial"/>
          <w:i/>
          <w:shd w:val="clear" w:color="auto" w:fill="FFFFFF"/>
        </w:rPr>
        <w:t>(Breve momento de silêncio)</w:t>
      </w:r>
    </w:p>
    <w:p w:rsidR="00A269FE" w:rsidRPr="00BE3D3C" w:rsidRDefault="00A269FE" w:rsidP="00600E59">
      <w:pPr>
        <w:spacing w:before="120" w:after="120" w:line="240" w:lineRule="auto"/>
        <w:jc w:val="both"/>
        <w:rPr>
          <w:rFonts w:asciiTheme="minorHAnsi" w:hAnsiTheme="minorHAnsi" w:cs="Arial"/>
          <w:b/>
        </w:rPr>
      </w:pPr>
      <w:r w:rsidRPr="00BE3D3C">
        <w:rPr>
          <w:rFonts w:asciiTheme="minorHAnsi" w:hAnsiTheme="minorHAnsi" w:cs="Arial"/>
          <w:b/>
        </w:rPr>
        <w:t xml:space="preserve">Todos: </w:t>
      </w:r>
      <w:r w:rsidR="004350FF">
        <w:rPr>
          <w:rFonts w:asciiTheme="minorHAnsi" w:hAnsiTheme="minorHAnsi" w:cs="Arial"/>
        </w:rPr>
        <w:t>Pai N</w:t>
      </w:r>
      <w:r w:rsidR="006C29A1" w:rsidRPr="00BE3D3C">
        <w:rPr>
          <w:rFonts w:asciiTheme="minorHAnsi" w:hAnsiTheme="minorHAnsi" w:cs="Arial"/>
        </w:rPr>
        <w:t>osso</w:t>
      </w:r>
    </w:p>
    <w:p w:rsidR="00D70A90" w:rsidRDefault="00D70A90" w:rsidP="00600E59">
      <w:pPr>
        <w:spacing w:before="120" w:after="120" w:line="240" w:lineRule="auto"/>
        <w:jc w:val="both"/>
        <w:rPr>
          <w:rFonts w:asciiTheme="minorHAnsi" w:hAnsiTheme="minorHAnsi" w:cs="Arial"/>
          <w:b/>
        </w:rPr>
      </w:pPr>
    </w:p>
    <w:p w:rsidR="00D70A90" w:rsidRPr="00BE3D3C" w:rsidRDefault="00D70A90" w:rsidP="00600E59">
      <w:pPr>
        <w:spacing w:before="120" w:after="120" w:line="240" w:lineRule="auto"/>
        <w:jc w:val="both"/>
        <w:rPr>
          <w:rFonts w:asciiTheme="minorHAnsi" w:hAnsiTheme="minorHAnsi" w:cs="Arial"/>
          <w:b/>
        </w:rPr>
      </w:pPr>
      <w:r>
        <w:rPr>
          <w:rFonts w:asciiTheme="minorHAnsi" w:hAnsiTheme="minorHAnsi" w:cs="Arial"/>
          <w:b/>
        </w:rPr>
        <w:t>Oração</w:t>
      </w:r>
    </w:p>
    <w:p w:rsidR="00A269FE" w:rsidRDefault="00A269FE" w:rsidP="00600E59">
      <w:pPr>
        <w:spacing w:before="120" w:after="120" w:line="240" w:lineRule="auto"/>
        <w:ind w:firstLine="708"/>
        <w:jc w:val="both"/>
        <w:rPr>
          <w:rFonts w:asciiTheme="minorHAnsi" w:hAnsiTheme="minorHAnsi" w:cs="Arial"/>
        </w:rPr>
      </w:pPr>
      <w:r w:rsidRPr="00BE3D3C">
        <w:rPr>
          <w:rFonts w:asciiTheme="minorHAnsi" w:hAnsiTheme="minorHAnsi" w:cs="Arial"/>
        </w:rPr>
        <w:t xml:space="preserve">Senhor, conheces quais as cruzes que temos de levar. Ajuda-nos a perceber que com o nosso esforço e a tua ajuda venceremos as dificuldades. Lembra-te do povo da </w:t>
      </w:r>
      <w:r w:rsidR="006C29A1" w:rsidRPr="00BE3D3C">
        <w:rPr>
          <w:rFonts w:asciiTheme="minorHAnsi" w:hAnsiTheme="minorHAnsi" w:cs="Arial"/>
        </w:rPr>
        <w:t>Síria</w:t>
      </w:r>
      <w:r w:rsidRPr="00BE3D3C">
        <w:rPr>
          <w:rFonts w:asciiTheme="minorHAnsi" w:hAnsiTheme="minorHAnsi" w:cs="Arial"/>
        </w:rPr>
        <w:t xml:space="preserve"> para que encontrem em ti e nos cristãos a verdadeira solidariedade.</w:t>
      </w:r>
    </w:p>
    <w:p w:rsidR="00D70A90" w:rsidRPr="00BE3D3C" w:rsidRDefault="00D70A90" w:rsidP="00600E59">
      <w:pPr>
        <w:spacing w:before="120" w:after="120" w:line="240" w:lineRule="auto"/>
        <w:ind w:firstLine="708"/>
        <w:jc w:val="both"/>
        <w:rPr>
          <w:rFonts w:asciiTheme="minorHAnsi" w:hAnsiTheme="minorHAnsi" w:cs="Arial"/>
        </w:rPr>
      </w:pPr>
    </w:p>
    <w:p w:rsidR="00A269FE" w:rsidRPr="00BE3D3C" w:rsidRDefault="00A269FE" w:rsidP="00600E59">
      <w:pPr>
        <w:spacing w:before="120" w:after="120" w:line="240" w:lineRule="auto"/>
        <w:jc w:val="center"/>
        <w:rPr>
          <w:rFonts w:asciiTheme="minorHAnsi" w:hAnsiTheme="minorHAnsi" w:cs="Arial"/>
          <w:b/>
        </w:rPr>
      </w:pPr>
      <w:r w:rsidRPr="00BE3D3C">
        <w:rPr>
          <w:rFonts w:asciiTheme="minorHAnsi" w:hAnsiTheme="minorHAnsi" w:cs="Arial"/>
          <w:b/>
        </w:rPr>
        <w:t>TERCEIRA ESTAÇÃO</w:t>
      </w:r>
    </w:p>
    <w:p w:rsidR="00A269FE" w:rsidRPr="00BE3D3C" w:rsidRDefault="00A269FE" w:rsidP="00600E59">
      <w:pPr>
        <w:spacing w:before="120" w:after="120" w:line="240" w:lineRule="auto"/>
        <w:jc w:val="center"/>
        <w:rPr>
          <w:rFonts w:asciiTheme="minorHAnsi" w:hAnsiTheme="minorHAnsi" w:cs="Arial"/>
          <w:b/>
        </w:rPr>
      </w:pPr>
      <w:r w:rsidRPr="00BE3D3C">
        <w:rPr>
          <w:rFonts w:asciiTheme="minorHAnsi" w:hAnsiTheme="minorHAnsi" w:cs="Arial"/>
          <w:b/>
        </w:rPr>
        <w:t>Jesus cai pela primeira vez</w:t>
      </w:r>
    </w:p>
    <w:p w:rsidR="00A269FE" w:rsidRPr="00BE3D3C" w:rsidRDefault="00A269FE" w:rsidP="00600E59">
      <w:pPr>
        <w:spacing w:before="120" w:after="120" w:line="240" w:lineRule="auto"/>
        <w:jc w:val="both"/>
        <w:rPr>
          <w:rFonts w:asciiTheme="minorHAnsi" w:hAnsiTheme="minorHAnsi" w:cs="Arial"/>
        </w:rPr>
      </w:pPr>
      <w:r w:rsidRPr="00BE3D3C">
        <w:rPr>
          <w:rFonts w:asciiTheme="minorHAnsi" w:hAnsiTheme="minorHAnsi" w:cs="Arial"/>
          <w:b/>
        </w:rPr>
        <w:lastRenderedPageBreak/>
        <w:t xml:space="preserve">V. </w:t>
      </w:r>
      <w:r w:rsidRPr="00BE3D3C">
        <w:rPr>
          <w:rFonts w:asciiTheme="minorHAnsi" w:hAnsiTheme="minorHAnsi" w:cs="Arial"/>
        </w:rPr>
        <w:t>Nós Te adoramos e bendizemos, ó Jesus</w:t>
      </w:r>
    </w:p>
    <w:p w:rsidR="00A269FE" w:rsidRPr="00BE3D3C" w:rsidRDefault="00A269FE" w:rsidP="00600E59">
      <w:pPr>
        <w:spacing w:before="120" w:after="120" w:line="240" w:lineRule="auto"/>
        <w:jc w:val="both"/>
        <w:rPr>
          <w:rFonts w:asciiTheme="minorHAnsi" w:hAnsiTheme="minorHAnsi" w:cs="Arial"/>
          <w:b/>
        </w:rPr>
      </w:pPr>
      <w:r w:rsidRPr="00BE3D3C">
        <w:rPr>
          <w:rFonts w:asciiTheme="minorHAnsi" w:hAnsiTheme="minorHAnsi" w:cs="Arial"/>
          <w:b/>
        </w:rPr>
        <w:t>R.</w:t>
      </w:r>
      <w:r w:rsidRPr="00BE3D3C">
        <w:rPr>
          <w:rFonts w:asciiTheme="minorHAnsi" w:hAnsiTheme="minorHAnsi" w:cs="Arial"/>
        </w:rPr>
        <w:t xml:space="preserve"> Que pela Tua santa cruz remiste o mundo</w:t>
      </w:r>
    </w:p>
    <w:p w:rsidR="00A269FE" w:rsidRPr="00BE3D3C" w:rsidRDefault="00A269FE" w:rsidP="00600E59">
      <w:pPr>
        <w:spacing w:before="120" w:after="120" w:line="240" w:lineRule="auto"/>
        <w:ind w:firstLine="708"/>
        <w:jc w:val="both"/>
        <w:rPr>
          <w:rFonts w:asciiTheme="minorHAnsi" w:hAnsiTheme="minorHAnsi" w:cs="Arial"/>
        </w:rPr>
      </w:pPr>
      <w:r w:rsidRPr="00BE3D3C">
        <w:rPr>
          <w:rFonts w:asciiTheme="minorHAnsi" w:hAnsiTheme="minorHAnsi" w:cs="Arial"/>
        </w:rPr>
        <w:t xml:space="preserve">Ele carregou os nossos sofrimentos, tomou sobre si as nossas dores como alguém que merece castigo, e é ferido por Deus e humilhado. Ele foi trespassado pelos nossos delitos, esmagado pelas nossas iniquidades. O castigo que nos dá a salvação, caiu sobre Ele; por Suas feridas nós fomos curados. Todos nós andávamos errantes como um rebanho, seguindo cada qual o seu caminho; O Senhor fez cair sobre Ele a nossa iniquidade </w:t>
      </w:r>
      <w:r w:rsidRPr="006C29A1">
        <w:rPr>
          <w:rFonts w:asciiTheme="minorHAnsi" w:hAnsiTheme="minorHAnsi" w:cs="Arial"/>
          <w:sz w:val="16"/>
          <w:szCs w:val="16"/>
        </w:rPr>
        <w:t>(Is 53,4-6)</w:t>
      </w:r>
    </w:p>
    <w:p w:rsidR="006C29A1" w:rsidRDefault="006C29A1" w:rsidP="00600E59">
      <w:pPr>
        <w:spacing w:before="120" w:after="120" w:line="240" w:lineRule="auto"/>
        <w:jc w:val="both"/>
        <w:rPr>
          <w:rFonts w:asciiTheme="minorHAnsi" w:hAnsiTheme="minorHAnsi" w:cs="Arial"/>
          <w:b/>
        </w:rPr>
      </w:pPr>
    </w:p>
    <w:p w:rsidR="00A269FE" w:rsidRPr="00BE3D3C" w:rsidRDefault="00A269FE" w:rsidP="00600E59">
      <w:pPr>
        <w:spacing w:before="120" w:after="120" w:line="240" w:lineRule="auto"/>
        <w:jc w:val="both"/>
        <w:rPr>
          <w:rFonts w:asciiTheme="minorHAnsi" w:hAnsiTheme="minorHAnsi" w:cs="Arial"/>
          <w:b/>
        </w:rPr>
      </w:pPr>
      <w:r w:rsidRPr="00BE3D3C">
        <w:rPr>
          <w:rFonts w:asciiTheme="minorHAnsi" w:hAnsiTheme="minorHAnsi" w:cs="Arial"/>
          <w:b/>
        </w:rPr>
        <w:t>Meditação</w:t>
      </w:r>
    </w:p>
    <w:p w:rsidR="00A269FE" w:rsidRPr="00BE3D3C" w:rsidRDefault="00A269FE" w:rsidP="00600E59">
      <w:pPr>
        <w:spacing w:before="120" w:after="120" w:line="240" w:lineRule="auto"/>
        <w:ind w:firstLine="708"/>
        <w:jc w:val="both"/>
        <w:rPr>
          <w:rFonts w:asciiTheme="minorHAnsi" w:hAnsiTheme="minorHAnsi" w:cs="Arial"/>
          <w:shd w:val="clear" w:color="auto" w:fill="FFFFFF"/>
        </w:rPr>
      </w:pPr>
      <w:r w:rsidRPr="00BE3D3C">
        <w:rPr>
          <w:rFonts w:asciiTheme="minorHAnsi" w:hAnsiTheme="minorHAnsi" w:cs="Arial"/>
          <w:shd w:val="clear" w:color="auto" w:fill="FFFFFF"/>
        </w:rPr>
        <w:t xml:space="preserve">As Tuas quedas, Senhor Jesus, são um mistério de compaixão para connosco: foi na nossa fraqueza humana que Tu quiseste padecer. "O espírito está pronto - disseste mas a carne é fraca". Tu, Deus-Forte, caíste sob o peso da cruz para que cada homem reconheça a sua fraqueza e não confie em si mesmo, mas encontre na Tua graça a força para se levantar e retomar o caminho carregando atrás de Ti a sua cruz. </w:t>
      </w:r>
    </w:p>
    <w:p w:rsidR="00A269FE" w:rsidRPr="00BE3D3C" w:rsidRDefault="00A269FE" w:rsidP="00600E59">
      <w:pPr>
        <w:spacing w:before="120" w:after="120" w:line="240" w:lineRule="auto"/>
        <w:ind w:firstLine="708"/>
        <w:jc w:val="both"/>
        <w:rPr>
          <w:rFonts w:asciiTheme="minorHAnsi" w:hAnsiTheme="minorHAnsi" w:cs="Arial"/>
          <w:shd w:val="clear" w:color="auto" w:fill="FFFFFF"/>
        </w:rPr>
      </w:pPr>
      <w:r w:rsidRPr="00BE3D3C">
        <w:rPr>
          <w:rFonts w:asciiTheme="minorHAnsi" w:hAnsiTheme="minorHAnsi" w:cs="Arial"/>
          <w:shd w:val="clear" w:color="auto" w:fill="FFFFFF"/>
        </w:rPr>
        <w:t xml:space="preserve">Mais difícil, </w:t>
      </w:r>
      <w:r w:rsidR="006C29A1" w:rsidRPr="00BE3D3C">
        <w:rPr>
          <w:rFonts w:asciiTheme="minorHAnsi" w:hAnsiTheme="minorHAnsi" w:cs="Arial"/>
          <w:shd w:val="clear" w:color="auto" w:fill="FFFFFF"/>
        </w:rPr>
        <w:t>às</w:t>
      </w:r>
      <w:r w:rsidRPr="00BE3D3C">
        <w:rPr>
          <w:rFonts w:asciiTheme="minorHAnsi" w:hAnsiTheme="minorHAnsi" w:cs="Arial"/>
          <w:shd w:val="clear" w:color="auto" w:fill="FFFFFF"/>
        </w:rPr>
        <w:t xml:space="preserve"> vezes que as nossas próprias quedas é aceitar as quedas dos outros que nos atingem e ser capazes de os perdoar e de aceitar as suas faltas.</w:t>
      </w:r>
    </w:p>
    <w:p w:rsidR="00A269FE" w:rsidRPr="00BE3D3C" w:rsidRDefault="00A269FE" w:rsidP="00600E59">
      <w:pPr>
        <w:spacing w:before="120" w:after="120" w:line="240" w:lineRule="auto"/>
        <w:jc w:val="both"/>
        <w:rPr>
          <w:rFonts w:asciiTheme="minorHAnsi" w:hAnsiTheme="minorHAnsi" w:cs="Arial"/>
          <w:i/>
          <w:shd w:val="clear" w:color="auto" w:fill="FFFFFF"/>
        </w:rPr>
      </w:pPr>
      <w:r w:rsidRPr="00BE3D3C">
        <w:rPr>
          <w:rFonts w:asciiTheme="minorHAnsi" w:hAnsiTheme="minorHAnsi" w:cs="Arial"/>
          <w:i/>
          <w:shd w:val="clear" w:color="auto" w:fill="FFFFFF"/>
        </w:rPr>
        <w:t xml:space="preserve"> (Breve momento de silêncio)</w:t>
      </w:r>
    </w:p>
    <w:p w:rsidR="00A269FE" w:rsidRPr="00BE3D3C" w:rsidRDefault="00A269FE" w:rsidP="00600E59">
      <w:pPr>
        <w:spacing w:before="120" w:after="120" w:line="240" w:lineRule="auto"/>
        <w:jc w:val="both"/>
        <w:rPr>
          <w:rFonts w:asciiTheme="minorHAnsi" w:hAnsiTheme="minorHAnsi" w:cs="Arial"/>
        </w:rPr>
      </w:pPr>
      <w:r w:rsidRPr="00BE3D3C">
        <w:rPr>
          <w:rFonts w:asciiTheme="minorHAnsi" w:hAnsiTheme="minorHAnsi" w:cs="Arial"/>
          <w:b/>
        </w:rPr>
        <w:t>Todos</w:t>
      </w:r>
      <w:r w:rsidRPr="00BE3D3C">
        <w:rPr>
          <w:rFonts w:asciiTheme="minorHAnsi" w:hAnsiTheme="minorHAnsi" w:cs="Arial"/>
        </w:rPr>
        <w:t xml:space="preserve">: </w:t>
      </w:r>
      <w:r w:rsidR="004350FF">
        <w:rPr>
          <w:rFonts w:asciiTheme="minorHAnsi" w:hAnsiTheme="minorHAnsi" w:cs="Arial"/>
        </w:rPr>
        <w:t>Pai N</w:t>
      </w:r>
      <w:r w:rsidR="00D70A90" w:rsidRPr="00BE3D3C">
        <w:rPr>
          <w:rFonts w:asciiTheme="minorHAnsi" w:hAnsiTheme="minorHAnsi" w:cs="Arial"/>
        </w:rPr>
        <w:t>osso</w:t>
      </w:r>
    </w:p>
    <w:p w:rsidR="00A269FE" w:rsidRPr="00BE3D3C" w:rsidRDefault="00A269FE" w:rsidP="00600E59">
      <w:pPr>
        <w:spacing w:before="120" w:after="120" w:line="240" w:lineRule="auto"/>
        <w:jc w:val="both"/>
        <w:rPr>
          <w:rFonts w:asciiTheme="minorHAnsi" w:hAnsiTheme="minorHAnsi" w:cs="Arial"/>
          <w:b/>
        </w:rPr>
      </w:pPr>
      <w:r w:rsidRPr="00BE3D3C">
        <w:rPr>
          <w:rFonts w:asciiTheme="minorHAnsi" w:hAnsiTheme="minorHAnsi" w:cs="Arial"/>
          <w:b/>
        </w:rPr>
        <w:t>Oração</w:t>
      </w:r>
    </w:p>
    <w:p w:rsidR="00A269FE" w:rsidRPr="00BE3D3C" w:rsidRDefault="00A269FE" w:rsidP="00600E59">
      <w:pPr>
        <w:spacing w:before="120" w:after="120" w:line="240" w:lineRule="auto"/>
        <w:ind w:firstLine="708"/>
        <w:jc w:val="both"/>
        <w:rPr>
          <w:rFonts w:asciiTheme="minorHAnsi" w:hAnsiTheme="minorHAnsi" w:cs="Arial"/>
        </w:rPr>
      </w:pPr>
      <w:r w:rsidRPr="00BE3D3C">
        <w:rPr>
          <w:rFonts w:asciiTheme="minorHAnsi" w:hAnsiTheme="minorHAnsi" w:cs="Arial"/>
        </w:rPr>
        <w:t>Senhor</w:t>
      </w:r>
      <w:r w:rsidR="00D70A90">
        <w:rPr>
          <w:rFonts w:asciiTheme="minorHAnsi" w:hAnsiTheme="minorHAnsi" w:cs="Arial"/>
        </w:rPr>
        <w:t>,</w:t>
      </w:r>
      <w:r w:rsidRPr="00BE3D3C">
        <w:rPr>
          <w:rFonts w:asciiTheme="minorHAnsi" w:hAnsiTheme="minorHAnsi" w:cs="Arial"/>
        </w:rPr>
        <w:t xml:space="preserve"> prometemos tantas vezes sermos bons, mas caímos na maldade. Ajuda-nos a levantarmo-nos e a recomeçar uma vida nova.</w:t>
      </w:r>
    </w:p>
    <w:p w:rsidR="00D70A90" w:rsidRDefault="00D70A90" w:rsidP="00600E59">
      <w:pPr>
        <w:spacing w:before="120" w:after="120" w:line="240" w:lineRule="auto"/>
        <w:jc w:val="center"/>
        <w:rPr>
          <w:rFonts w:asciiTheme="minorHAnsi" w:hAnsiTheme="minorHAnsi" w:cs="Arial"/>
          <w:b/>
        </w:rPr>
      </w:pPr>
    </w:p>
    <w:p w:rsidR="00A269FE" w:rsidRPr="00BE3D3C" w:rsidRDefault="00A269FE" w:rsidP="00600E59">
      <w:pPr>
        <w:spacing w:before="120" w:after="120" w:line="240" w:lineRule="auto"/>
        <w:jc w:val="center"/>
        <w:rPr>
          <w:rFonts w:asciiTheme="minorHAnsi" w:hAnsiTheme="minorHAnsi" w:cs="Arial"/>
          <w:b/>
        </w:rPr>
      </w:pPr>
      <w:r w:rsidRPr="00BE3D3C">
        <w:rPr>
          <w:rFonts w:asciiTheme="minorHAnsi" w:hAnsiTheme="minorHAnsi" w:cs="Arial"/>
          <w:b/>
        </w:rPr>
        <w:t>QUARTA ESTAÇÃO</w:t>
      </w:r>
    </w:p>
    <w:p w:rsidR="00A269FE" w:rsidRPr="00BE3D3C" w:rsidRDefault="00A269FE" w:rsidP="00600E59">
      <w:pPr>
        <w:spacing w:before="120" w:after="120" w:line="240" w:lineRule="auto"/>
        <w:jc w:val="center"/>
        <w:rPr>
          <w:rFonts w:asciiTheme="minorHAnsi" w:hAnsiTheme="minorHAnsi" w:cs="Arial"/>
          <w:b/>
        </w:rPr>
      </w:pPr>
      <w:r w:rsidRPr="00BE3D3C">
        <w:rPr>
          <w:rFonts w:asciiTheme="minorHAnsi" w:hAnsiTheme="minorHAnsi" w:cs="Arial"/>
          <w:b/>
        </w:rPr>
        <w:t>Jesus encontra a sua mãe</w:t>
      </w:r>
    </w:p>
    <w:p w:rsidR="00A269FE" w:rsidRPr="00BE3D3C" w:rsidRDefault="00A269FE" w:rsidP="00600E59">
      <w:pPr>
        <w:spacing w:before="120" w:after="120" w:line="240" w:lineRule="auto"/>
        <w:jc w:val="both"/>
        <w:rPr>
          <w:rFonts w:asciiTheme="minorHAnsi" w:hAnsiTheme="minorHAnsi" w:cs="Arial"/>
        </w:rPr>
      </w:pPr>
      <w:r w:rsidRPr="00BE3D3C">
        <w:rPr>
          <w:rFonts w:asciiTheme="minorHAnsi" w:hAnsiTheme="minorHAnsi" w:cs="Arial"/>
          <w:b/>
        </w:rPr>
        <w:t xml:space="preserve">V. </w:t>
      </w:r>
      <w:r w:rsidRPr="00BE3D3C">
        <w:rPr>
          <w:rFonts w:asciiTheme="minorHAnsi" w:hAnsiTheme="minorHAnsi" w:cs="Arial"/>
        </w:rPr>
        <w:t>Nós Te adoramos e bendizemos, ó Jesus</w:t>
      </w:r>
    </w:p>
    <w:p w:rsidR="00A269FE" w:rsidRPr="00BE3D3C" w:rsidRDefault="00A269FE" w:rsidP="00600E59">
      <w:pPr>
        <w:spacing w:before="120" w:after="120" w:line="240" w:lineRule="auto"/>
        <w:jc w:val="both"/>
        <w:rPr>
          <w:rFonts w:asciiTheme="minorHAnsi" w:hAnsiTheme="minorHAnsi" w:cs="Arial"/>
        </w:rPr>
      </w:pPr>
      <w:r w:rsidRPr="00BE3D3C">
        <w:rPr>
          <w:rFonts w:asciiTheme="minorHAnsi" w:hAnsiTheme="minorHAnsi" w:cs="Arial"/>
          <w:b/>
        </w:rPr>
        <w:t>R.</w:t>
      </w:r>
      <w:r w:rsidRPr="00BE3D3C">
        <w:rPr>
          <w:rFonts w:asciiTheme="minorHAnsi" w:hAnsiTheme="minorHAnsi" w:cs="Arial"/>
        </w:rPr>
        <w:t xml:space="preserve"> Que pela Tua santa cruz remiste o mundo.</w:t>
      </w:r>
    </w:p>
    <w:p w:rsidR="00A269FE" w:rsidRPr="00BE3D3C" w:rsidRDefault="00A269FE" w:rsidP="00600E59">
      <w:pPr>
        <w:spacing w:before="120" w:after="120" w:line="240" w:lineRule="auto"/>
        <w:ind w:firstLine="708"/>
        <w:jc w:val="both"/>
        <w:rPr>
          <w:rStyle w:val="nfase"/>
          <w:rFonts w:asciiTheme="minorHAnsi" w:hAnsiTheme="minorHAnsi" w:cs="Arial"/>
          <w:i w:val="0"/>
          <w:shd w:val="clear" w:color="auto" w:fill="FFFFFF"/>
        </w:rPr>
      </w:pPr>
      <w:r w:rsidRPr="00BE3D3C">
        <w:rPr>
          <w:rStyle w:val="nfase"/>
          <w:rFonts w:asciiTheme="minorHAnsi" w:hAnsiTheme="minorHAnsi" w:cs="Arial"/>
          <w:shd w:val="clear" w:color="auto" w:fill="FFFFFF"/>
        </w:rPr>
        <w:lastRenderedPageBreak/>
        <w:t>Do Evangelho segundo São Lucas: "Simeão abençoou-os e disse a Maria, sua mãe: Este menino está aqui para queda e ressurgimento de muitos em Israel e para ser sinal de contradição; uma espada trespassará a tua alma. Assim hão-de revelar-se os pensamentos de muitos corações. (…) Sua mãe guardava todas estas coisas no seu coração".</w:t>
      </w:r>
    </w:p>
    <w:p w:rsidR="00A269FE" w:rsidRPr="00BE3D3C" w:rsidRDefault="00A269FE" w:rsidP="00600E59">
      <w:pPr>
        <w:spacing w:before="120" w:after="120" w:line="240" w:lineRule="auto"/>
        <w:jc w:val="both"/>
        <w:rPr>
          <w:rFonts w:asciiTheme="minorHAnsi" w:hAnsiTheme="minorHAnsi" w:cs="Arial"/>
          <w:b/>
          <w:i/>
        </w:rPr>
      </w:pPr>
      <w:r w:rsidRPr="00BE3D3C">
        <w:rPr>
          <w:rStyle w:val="nfase"/>
          <w:rFonts w:asciiTheme="minorHAnsi" w:hAnsiTheme="minorHAnsi" w:cs="Arial"/>
          <w:b/>
          <w:shd w:val="clear" w:color="auto" w:fill="FFFFFF"/>
        </w:rPr>
        <w:t>Meditação</w:t>
      </w:r>
    </w:p>
    <w:p w:rsidR="00A269FE" w:rsidRPr="00BE3D3C" w:rsidRDefault="00A269FE" w:rsidP="00600E59">
      <w:pPr>
        <w:spacing w:before="120" w:after="120" w:line="240" w:lineRule="auto"/>
        <w:ind w:firstLine="708"/>
        <w:jc w:val="both"/>
        <w:rPr>
          <w:rFonts w:asciiTheme="minorHAnsi" w:hAnsiTheme="minorHAnsi" w:cs="Arial"/>
        </w:rPr>
      </w:pPr>
      <w:r w:rsidRPr="00BE3D3C">
        <w:rPr>
          <w:rFonts w:asciiTheme="minorHAnsi" w:hAnsiTheme="minorHAnsi" w:cs="Arial"/>
        </w:rPr>
        <w:t>No meio dos insultos e gritarias de muitas pessoas, finalmente encontras alguém que te ama e tem pena de ti. É a tua mãe.</w:t>
      </w:r>
    </w:p>
    <w:p w:rsidR="00A269FE" w:rsidRPr="00BE3D3C" w:rsidRDefault="00A269FE" w:rsidP="00600E59">
      <w:pPr>
        <w:spacing w:before="120" w:after="120" w:line="240" w:lineRule="auto"/>
        <w:ind w:firstLine="708"/>
        <w:jc w:val="both"/>
        <w:rPr>
          <w:rFonts w:asciiTheme="minorHAnsi" w:hAnsiTheme="minorHAnsi" w:cs="Arial"/>
        </w:rPr>
      </w:pPr>
      <w:r w:rsidRPr="00BE3D3C">
        <w:rPr>
          <w:rFonts w:asciiTheme="minorHAnsi" w:hAnsiTheme="minorHAnsi" w:cs="Arial"/>
        </w:rPr>
        <w:t>Ela nada pode fazer para acabar com o teu sofrimento, mas dirige-te o seu olhar de mãe, mostrando que está a sofrer contigo.</w:t>
      </w:r>
    </w:p>
    <w:p w:rsidR="00A269FE" w:rsidRPr="00BE3D3C" w:rsidRDefault="00A269FE" w:rsidP="00600E59">
      <w:pPr>
        <w:spacing w:before="120" w:after="120" w:line="240" w:lineRule="auto"/>
        <w:ind w:firstLine="708"/>
        <w:jc w:val="both"/>
        <w:rPr>
          <w:rFonts w:asciiTheme="minorHAnsi" w:hAnsiTheme="minorHAnsi" w:cs="Arial"/>
          <w:i/>
          <w:shd w:val="clear" w:color="auto" w:fill="FFFFFF"/>
        </w:rPr>
      </w:pPr>
      <w:r w:rsidRPr="00BE3D3C">
        <w:rPr>
          <w:rFonts w:asciiTheme="minorHAnsi" w:hAnsiTheme="minorHAnsi" w:cs="Arial"/>
        </w:rPr>
        <w:t>É uma mãe que nunca abandona o seu fil</w:t>
      </w:r>
      <w:r w:rsidR="00452CD8">
        <w:rPr>
          <w:rFonts w:asciiTheme="minorHAnsi" w:hAnsiTheme="minorHAnsi" w:cs="Arial"/>
        </w:rPr>
        <w:t>ho. E esse olhar de amor ajuda-</w:t>
      </w:r>
      <w:r w:rsidRPr="00BE3D3C">
        <w:rPr>
          <w:rFonts w:asciiTheme="minorHAnsi" w:hAnsiTheme="minorHAnsi" w:cs="Arial"/>
        </w:rPr>
        <w:t>te no teu caminho.</w:t>
      </w:r>
      <w:r w:rsidRPr="00BE3D3C">
        <w:rPr>
          <w:rFonts w:asciiTheme="minorHAnsi" w:hAnsiTheme="minorHAnsi" w:cs="Arial"/>
          <w:i/>
          <w:shd w:val="clear" w:color="auto" w:fill="FFFFFF"/>
        </w:rPr>
        <w:t xml:space="preserve"> </w:t>
      </w:r>
    </w:p>
    <w:p w:rsidR="00A269FE" w:rsidRPr="00BE3D3C" w:rsidRDefault="00A269FE" w:rsidP="00600E59">
      <w:pPr>
        <w:spacing w:before="120" w:after="120" w:line="240" w:lineRule="auto"/>
        <w:jc w:val="both"/>
        <w:rPr>
          <w:rFonts w:asciiTheme="minorHAnsi" w:hAnsiTheme="minorHAnsi" w:cs="Arial"/>
          <w:i/>
          <w:shd w:val="clear" w:color="auto" w:fill="FFFFFF"/>
        </w:rPr>
      </w:pPr>
      <w:r w:rsidRPr="00BE3D3C">
        <w:rPr>
          <w:rFonts w:asciiTheme="minorHAnsi" w:hAnsiTheme="minorHAnsi" w:cs="Arial"/>
          <w:i/>
          <w:shd w:val="clear" w:color="auto" w:fill="FFFFFF"/>
        </w:rPr>
        <w:t>(Breve momento de silêncio)</w:t>
      </w:r>
    </w:p>
    <w:p w:rsidR="00A269FE" w:rsidRPr="00BE3D3C" w:rsidRDefault="00A269FE" w:rsidP="00600E59">
      <w:pPr>
        <w:spacing w:before="120" w:after="120" w:line="240" w:lineRule="auto"/>
        <w:jc w:val="both"/>
        <w:rPr>
          <w:rFonts w:asciiTheme="minorHAnsi" w:hAnsiTheme="minorHAnsi" w:cs="Arial"/>
        </w:rPr>
      </w:pPr>
      <w:r w:rsidRPr="00BE3D3C">
        <w:rPr>
          <w:rFonts w:asciiTheme="minorHAnsi" w:hAnsiTheme="minorHAnsi" w:cs="Arial"/>
          <w:b/>
        </w:rPr>
        <w:t>Todos</w:t>
      </w:r>
      <w:r w:rsidRPr="00BE3D3C">
        <w:rPr>
          <w:rFonts w:asciiTheme="minorHAnsi" w:hAnsiTheme="minorHAnsi" w:cs="Arial"/>
        </w:rPr>
        <w:t>: Avé Maria</w:t>
      </w:r>
    </w:p>
    <w:p w:rsidR="00A269FE" w:rsidRPr="00BE3D3C" w:rsidRDefault="00A269FE" w:rsidP="00600E59">
      <w:pPr>
        <w:spacing w:before="120" w:after="120" w:line="240" w:lineRule="auto"/>
        <w:jc w:val="both"/>
        <w:rPr>
          <w:rFonts w:asciiTheme="minorHAnsi" w:hAnsiTheme="minorHAnsi" w:cs="Arial"/>
        </w:rPr>
      </w:pPr>
      <w:r w:rsidRPr="00BE3D3C">
        <w:rPr>
          <w:rFonts w:asciiTheme="minorHAnsi" w:hAnsiTheme="minorHAnsi" w:cs="Arial"/>
          <w:b/>
        </w:rPr>
        <w:t>Cântico</w:t>
      </w:r>
      <w:r w:rsidR="006C29A1">
        <w:rPr>
          <w:rFonts w:asciiTheme="minorHAnsi" w:hAnsiTheme="minorHAnsi" w:cs="Arial"/>
          <w:b/>
        </w:rPr>
        <w:t>:</w:t>
      </w:r>
      <w:r w:rsidRPr="00BE3D3C">
        <w:rPr>
          <w:rFonts w:asciiTheme="minorHAnsi" w:hAnsiTheme="minorHAnsi" w:cs="Arial"/>
        </w:rPr>
        <w:t xml:space="preserve"> Quero ser como Tu </w:t>
      </w:r>
      <w:r w:rsidR="00780AC6" w:rsidRPr="00BE3D3C">
        <w:rPr>
          <w:rFonts w:asciiTheme="minorHAnsi" w:hAnsiTheme="minorHAnsi" w:cs="Arial"/>
        </w:rPr>
        <w:t>Maria</w:t>
      </w:r>
    </w:p>
    <w:p w:rsidR="00A269FE" w:rsidRPr="00BE3D3C" w:rsidRDefault="00A269FE" w:rsidP="00600E59">
      <w:pPr>
        <w:spacing w:before="120" w:after="120" w:line="240" w:lineRule="auto"/>
        <w:jc w:val="both"/>
        <w:rPr>
          <w:rFonts w:asciiTheme="minorHAnsi" w:hAnsiTheme="minorHAnsi" w:cs="Arial"/>
          <w:b/>
        </w:rPr>
      </w:pPr>
      <w:r w:rsidRPr="00BE3D3C">
        <w:rPr>
          <w:rFonts w:asciiTheme="minorHAnsi" w:hAnsiTheme="minorHAnsi" w:cs="Arial"/>
          <w:b/>
        </w:rPr>
        <w:t>Oração</w:t>
      </w:r>
    </w:p>
    <w:p w:rsidR="00A269FE" w:rsidRPr="00BE3D3C" w:rsidRDefault="00A269FE" w:rsidP="00600E59">
      <w:pPr>
        <w:spacing w:before="120" w:after="120" w:line="240" w:lineRule="auto"/>
        <w:ind w:firstLine="708"/>
        <w:jc w:val="both"/>
        <w:rPr>
          <w:rFonts w:asciiTheme="minorHAnsi" w:hAnsiTheme="minorHAnsi" w:cs="Arial"/>
          <w:b/>
        </w:rPr>
      </w:pPr>
      <w:r w:rsidRPr="00BE3D3C">
        <w:rPr>
          <w:rFonts w:asciiTheme="minorHAnsi" w:hAnsiTheme="minorHAnsi" w:cs="Arial"/>
        </w:rPr>
        <w:t>Por todas as mães que sofrem pelos seus filhos que um dia geraram, e que hoje estão envolvidos na droga, prostituição e violência</w:t>
      </w:r>
      <w:r w:rsidRPr="00BE3D3C">
        <w:rPr>
          <w:rFonts w:asciiTheme="minorHAnsi" w:hAnsiTheme="minorHAnsi" w:cs="Arial"/>
          <w:b/>
        </w:rPr>
        <w:t>.</w:t>
      </w:r>
    </w:p>
    <w:p w:rsidR="00D70A90" w:rsidRDefault="00D70A90" w:rsidP="00600E59">
      <w:pPr>
        <w:spacing w:before="120" w:after="120" w:line="240" w:lineRule="auto"/>
        <w:jc w:val="center"/>
        <w:rPr>
          <w:rFonts w:asciiTheme="minorHAnsi" w:hAnsiTheme="minorHAnsi" w:cs="Arial"/>
        </w:rPr>
      </w:pPr>
    </w:p>
    <w:p w:rsidR="00A269FE" w:rsidRPr="00BE3D3C" w:rsidRDefault="00A269FE" w:rsidP="00600E59">
      <w:pPr>
        <w:spacing w:before="120" w:after="120" w:line="240" w:lineRule="auto"/>
        <w:jc w:val="center"/>
        <w:rPr>
          <w:rFonts w:asciiTheme="minorHAnsi" w:hAnsiTheme="minorHAnsi" w:cs="Arial"/>
          <w:b/>
        </w:rPr>
      </w:pPr>
      <w:r w:rsidRPr="00BE3D3C">
        <w:rPr>
          <w:rFonts w:asciiTheme="minorHAnsi" w:hAnsiTheme="minorHAnsi" w:cs="Arial"/>
          <w:b/>
        </w:rPr>
        <w:t>QUINTA ESTAÇÃO</w:t>
      </w:r>
    </w:p>
    <w:p w:rsidR="00A269FE" w:rsidRPr="00BE3D3C" w:rsidRDefault="00A269FE" w:rsidP="00600E59">
      <w:pPr>
        <w:spacing w:before="120" w:after="120" w:line="240" w:lineRule="auto"/>
        <w:jc w:val="center"/>
        <w:rPr>
          <w:rFonts w:asciiTheme="minorHAnsi" w:hAnsiTheme="minorHAnsi" w:cs="Arial"/>
          <w:b/>
        </w:rPr>
      </w:pPr>
      <w:r w:rsidRPr="00BE3D3C">
        <w:rPr>
          <w:rFonts w:asciiTheme="minorHAnsi" w:hAnsiTheme="minorHAnsi" w:cs="Arial"/>
          <w:b/>
        </w:rPr>
        <w:t>Simão de Cirene ajuda Jesus a levar a cruz</w:t>
      </w:r>
    </w:p>
    <w:p w:rsidR="00A269FE" w:rsidRPr="00BE3D3C" w:rsidRDefault="00A269FE" w:rsidP="00600E59">
      <w:pPr>
        <w:spacing w:before="120" w:after="120" w:line="240" w:lineRule="auto"/>
        <w:jc w:val="both"/>
        <w:rPr>
          <w:rFonts w:asciiTheme="minorHAnsi" w:hAnsiTheme="minorHAnsi" w:cs="Arial"/>
        </w:rPr>
      </w:pPr>
      <w:r w:rsidRPr="00BE3D3C">
        <w:rPr>
          <w:rFonts w:asciiTheme="minorHAnsi" w:hAnsiTheme="minorHAnsi" w:cs="Arial"/>
          <w:b/>
        </w:rPr>
        <w:t xml:space="preserve">V. </w:t>
      </w:r>
      <w:r w:rsidRPr="00BE3D3C">
        <w:rPr>
          <w:rFonts w:asciiTheme="minorHAnsi" w:hAnsiTheme="minorHAnsi" w:cs="Arial"/>
        </w:rPr>
        <w:t>Nós Te adoramos e bendizemos, ó Jesus</w:t>
      </w:r>
    </w:p>
    <w:p w:rsidR="00A269FE" w:rsidRPr="00BE3D3C" w:rsidRDefault="00A269FE" w:rsidP="00600E59">
      <w:pPr>
        <w:spacing w:before="120" w:after="120" w:line="240" w:lineRule="auto"/>
        <w:jc w:val="both"/>
        <w:rPr>
          <w:rFonts w:asciiTheme="minorHAnsi" w:hAnsiTheme="minorHAnsi" w:cs="Arial"/>
          <w:b/>
        </w:rPr>
      </w:pPr>
      <w:r w:rsidRPr="00BE3D3C">
        <w:rPr>
          <w:rFonts w:asciiTheme="minorHAnsi" w:hAnsiTheme="minorHAnsi" w:cs="Arial"/>
          <w:b/>
        </w:rPr>
        <w:t>R.</w:t>
      </w:r>
      <w:r w:rsidRPr="00BE3D3C">
        <w:rPr>
          <w:rFonts w:asciiTheme="minorHAnsi" w:hAnsiTheme="minorHAnsi" w:cs="Arial"/>
        </w:rPr>
        <w:t xml:space="preserve"> Que pela Tua santa cruz remiste o mundo.</w:t>
      </w:r>
      <w:r w:rsidRPr="00BE3D3C">
        <w:rPr>
          <w:rFonts w:asciiTheme="minorHAnsi" w:hAnsiTheme="minorHAnsi" w:cs="Arial"/>
          <w:b/>
        </w:rPr>
        <w:t xml:space="preserve"> </w:t>
      </w:r>
    </w:p>
    <w:p w:rsidR="00A269FE" w:rsidRPr="00BE3D3C" w:rsidRDefault="00A269FE" w:rsidP="00600E59">
      <w:pPr>
        <w:pStyle w:val="NormalWeb"/>
        <w:shd w:val="clear" w:color="auto" w:fill="FFFFFF"/>
        <w:spacing w:before="120" w:beforeAutospacing="0" w:after="120" w:afterAutospacing="0"/>
        <w:ind w:firstLine="708"/>
        <w:jc w:val="both"/>
        <w:rPr>
          <w:rFonts w:asciiTheme="minorHAnsi" w:hAnsiTheme="minorHAnsi" w:cs="Arial"/>
          <w:sz w:val="22"/>
          <w:szCs w:val="22"/>
        </w:rPr>
      </w:pPr>
      <w:r w:rsidRPr="00BE3D3C">
        <w:rPr>
          <w:rFonts w:asciiTheme="minorHAnsi" w:hAnsiTheme="minorHAnsi" w:cs="Arial"/>
          <w:sz w:val="22"/>
          <w:szCs w:val="22"/>
        </w:rPr>
        <w:t xml:space="preserve">Ao saírem, encontraram um homem de Cirene, de nome Simão e obrigaram-no a carregar a cruz de Jesus </w:t>
      </w:r>
      <w:r w:rsidRPr="006C29A1">
        <w:rPr>
          <w:rFonts w:asciiTheme="minorHAnsi" w:hAnsiTheme="minorHAnsi" w:cs="Arial"/>
          <w:sz w:val="16"/>
          <w:szCs w:val="16"/>
        </w:rPr>
        <w:t>(Mt 27,32).</w:t>
      </w:r>
    </w:p>
    <w:p w:rsidR="00A269FE" w:rsidRPr="00BE3D3C" w:rsidRDefault="00A269FE" w:rsidP="00600E59">
      <w:pPr>
        <w:pStyle w:val="NormalWeb"/>
        <w:shd w:val="clear" w:color="auto" w:fill="FFFFFF"/>
        <w:spacing w:before="120" w:beforeAutospacing="0" w:after="120" w:afterAutospacing="0"/>
        <w:ind w:firstLine="708"/>
        <w:jc w:val="both"/>
        <w:rPr>
          <w:rFonts w:asciiTheme="minorHAnsi" w:hAnsiTheme="minorHAnsi" w:cs="Arial"/>
          <w:sz w:val="22"/>
          <w:szCs w:val="22"/>
        </w:rPr>
      </w:pPr>
      <w:r w:rsidRPr="00BE3D3C">
        <w:rPr>
          <w:rFonts w:asciiTheme="minorHAnsi" w:hAnsiTheme="minorHAnsi" w:cs="Arial"/>
          <w:sz w:val="22"/>
          <w:szCs w:val="22"/>
        </w:rPr>
        <w:t xml:space="preserve">Jesus disse aos Seus discípulos: "Se alguém quer vir após Mim, negue-se a si mesmo, tome a sua cruz e siga-Me" </w:t>
      </w:r>
      <w:r w:rsidRPr="006C29A1">
        <w:rPr>
          <w:rFonts w:asciiTheme="minorHAnsi" w:hAnsiTheme="minorHAnsi" w:cs="Arial"/>
          <w:sz w:val="16"/>
          <w:szCs w:val="16"/>
        </w:rPr>
        <w:t>(Mt 16,24).</w:t>
      </w:r>
    </w:p>
    <w:p w:rsidR="00D70A90" w:rsidRDefault="00D70A90" w:rsidP="00600E59">
      <w:pPr>
        <w:pStyle w:val="NormalWeb"/>
        <w:shd w:val="clear" w:color="auto" w:fill="FFFFFF"/>
        <w:spacing w:before="120" w:beforeAutospacing="0" w:after="120" w:afterAutospacing="0"/>
        <w:jc w:val="both"/>
        <w:rPr>
          <w:rFonts w:asciiTheme="minorHAnsi" w:hAnsiTheme="minorHAnsi" w:cs="Arial"/>
          <w:b/>
          <w:sz w:val="22"/>
          <w:szCs w:val="22"/>
        </w:rPr>
      </w:pPr>
    </w:p>
    <w:p w:rsidR="00A269FE" w:rsidRPr="00BE3D3C" w:rsidRDefault="00A269FE" w:rsidP="00600E59">
      <w:pPr>
        <w:pStyle w:val="NormalWeb"/>
        <w:shd w:val="clear" w:color="auto" w:fill="FFFFFF"/>
        <w:spacing w:before="120" w:beforeAutospacing="0" w:after="120" w:afterAutospacing="0"/>
        <w:jc w:val="both"/>
        <w:rPr>
          <w:rFonts w:asciiTheme="minorHAnsi" w:hAnsiTheme="minorHAnsi" w:cs="Arial"/>
          <w:b/>
          <w:sz w:val="22"/>
          <w:szCs w:val="22"/>
        </w:rPr>
      </w:pPr>
      <w:r w:rsidRPr="00BE3D3C">
        <w:rPr>
          <w:rFonts w:asciiTheme="minorHAnsi" w:hAnsiTheme="minorHAnsi" w:cs="Arial"/>
          <w:b/>
          <w:sz w:val="22"/>
          <w:szCs w:val="22"/>
        </w:rPr>
        <w:t>Meditação</w:t>
      </w:r>
    </w:p>
    <w:p w:rsidR="00A269FE" w:rsidRPr="00BE3D3C" w:rsidRDefault="00A269FE" w:rsidP="00600E59">
      <w:pPr>
        <w:pStyle w:val="NormalWeb"/>
        <w:shd w:val="clear" w:color="auto" w:fill="FFFFFF"/>
        <w:spacing w:before="120" w:beforeAutospacing="0" w:after="120" w:afterAutospacing="0"/>
        <w:ind w:firstLine="708"/>
        <w:jc w:val="both"/>
        <w:rPr>
          <w:rFonts w:asciiTheme="minorHAnsi" w:hAnsiTheme="minorHAnsi" w:cs="Arial"/>
          <w:sz w:val="22"/>
          <w:szCs w:val="22"/>
        </w:rPr>
      </w:pPr>
      <w:r w:rsidRPr="00BE3D3C">
        <w:rPr>
          <w:rFonts w:asciiTheme="minorHAnsi" w:hAnsiTheme="minorHAnsi" w:cs="Arial"/>
          <w:sz w:val="22"/>
          <w:szCs w:val="22"/>
        </w:rPr>
        <w:lastRenderedPageBreak/>
        <w:t>Os soldados têm receio de que não sejas capaz de chegar até ao monte, para a crucificação. Estás cada vez mais fraco. Por isso o</w:t>
      </w:r>
      <w:r w:rsidR="006C29A1">
        <w:rPr>
          <w:rFonts w:asciiTheme="minorHAnsi" w:hAnsiTheme="minorHAnsi" w:cs="Arial"/>
          <w:sz w:val="22"/>
          <w:szCs w:val="22"/>
        </w:rPr>
        <w:t>brigaram a um homem chamado Sim</w:t>
      </w:r>
      <w:r w:rsidRPr="00BE3D3C">
        <w:rPr>
          <w:rFonts w:asciiTheme="minorHAnsi" w:hAnsiTheme="minorHAnsi" w:cs="Arial"/>
          <w:sz w:val="22"/>
          <w:szCs w:val="22"/>
        </w:rPr>
        <w:t>ão de Cirene a levar a tua cruz durante algum tempo.</w:t>
      </w:r>
    </w:p>
    <w:p w:rsidR="00A269FE" w:rsidRPr="00BE3D3C" w:rsidRDefault="00A269FE" w:rsidP="00600E59">
      <w:pPr>
        <w:spacing w:before="120" w:after="120" w:line="240" w:lineRule="auto"/>
        <w:ind w:firstLine="708"/>
        <w:jc w:val="both"/>
        <w:rPr>
          <w:rFonts w:asciiTheme="minorHAnsi" w:hAnsiTheme="minorHAnsi" w:cs="Arial"/>
          <w:i/>
          <w:shd w:val="clear" w:color="auto" w:fill="FFFFFF"/>
        </w:rPr>
      </w:pPr>
      <w:r w:rsidRPr="00BE3D3C">
        <w:rPr>
          <w:rFonts w:asciiTheme="minorHAnsi" w:hAnsiTheme="minorHAnsi" w:cs="Arial"/>
        </w:rPr>
        <w:t>Transportai o fardo uns dos outros</w:t>
      </w:r>
      <w:r w:rsidR="00452CD8">
        <w:rPr>
          <w:rFonts w:asciiTheme="minorHAnsi" w:hAnsiTheme="minorHAnsi" w:cs="Arial"/>
        </w:rPr>
        <w:t>, dividi as dificuldades, subi à</w:t>
      </w:r>
      <w:r w:rsidRPr="00BE3D3C">
        <w:rPr>
          <w:rFonts w:asciiTheme="minorHAnsi" w:hAnsiTheme="minorHAnsi" w:cs="Arial"/>
        </w:rPr>
        <w:t xml:space="preserve"> montanha apoiando-vos mutuamente e vereis que as dificuldades da vida serão superadas com maior amor e carinho, dando frutos abençoados por Deus.</w:t>
      </w:r>
      <w:r w:rsidRPr="00BE3D3C">
        <w:rPr>
          <w:rFonts w:asciiTheme="minorHAnsi" w:hAnsiTheme="minorHAnsi" w:cs="Arial"/>
          <w:i/>
          <w:shd w:val="clear" w:color="auto" w:fill="FFFFFF"/>
        </w:rPr>
        <w:t xml:space="preserve"> </w:t>
      </w:r>
    </w:p>
    <w:p w:rsidR="00A269FE" w:rsidRPr="00BE3D3C" w:rsidRDefault="00A269FE" w:rsidP="00600E59">
      <w:pPr>
        <w:spacing w:before="120" w:after="120" w:line="240" w:lineRule="auto"/>
        <w:jc w:val="both"/>
        <w:rPr>
          <w:rFonts w:asciiTheme="minorHAnsi" w:hAnsiTheme="minorHAnsi" w:cs="Arial"/>
          <w:i/>
          <w:shd w:val="clear" w:color="auto" w:fill="FFFFFF"/>
        </w:rPr>
      </w:pPr>
      <w:r w:rsidRPr="00BE3D3C">
        <w:rPr>
          <w:rFonts w:asciiTheme="minorHAnsi" w:hAnsiTheme="minorHAnsi" w:cs="Arial"/>
          <w:i/>
          <w:shd w:val="clear" w:color="auto" w:fill="FFFFFF"/>
        </w:rPr>
        <w:t>(Breve momento de silêncio)</w:t>
      </w:r>
    </w:p>
    <w:p w:rsidR="00A269FE" w:rsidRPr="00BE3D3C" w:rsidRDefault="00A269FE" w:rsidP="00600E59">
      <w:pPr>
        <w:pStyle w:val="NormalWeb"/>
        <w:shd w:val="clear" w:color="auto" w:fill="FFFFFF"/>
        <w:spacing w:before="120" w:beforeAutospacing="0" w:after="120" w:afterAutospacing="0"/>
        <w:jc w:val="both"/>
        <w:rPr>
          <w:rFonts w:asciiTheme="minorHAnsi" w:hAnsiTheme="minorHAnsi" w:cs="Arial"/>
          <w:b/>
          <w:sz w:val="22"/>
          <w:szCs w:val="22"/>
        </w:rPr>
      </w:pPr>
      <w:r w:rsidRPr="00BE3D3C">
        <w:rPr>
          <w:rFonts w:asciiTheme="minorHAnsi" w:hAnsiTheme="minorHAnsi" w:cs="Arial"/>
          <w:b/>
          <w:sz w:val="22"/>
          <w:szCs w:val="22"/>
        </w:rPr>
        <w:t xml:space="preserve">Todos: </w:t>
      </w:r>
      <w:r w:rsidRPr="00BE3D3C">
        <w:rPr>
          <w:rFonts w:asciiTheme="minorHAnsi" w:hAnsiTheme="minorHAnsi" w:cs="Arial"/>
          <w:sz w:val="22"/>
          <w:szCs w:val="22"/>
        </w:rPr>
        <w:t>Pai Nosso</w:t>
      </w:r>
    </w:p>
    <w:p w:rsidR="00A269FE" w:rsidRPr="00BE3D3C" w:rsidRDefault="00A269FE" w:rsidP="00600E59">
      <w:pPr>
        <w:pStyle w:val="NormalWeb"/>
        <w:shd w:val="clear" w:color="auto" w:fill="FFFFFF"/>
        <w:spacing w:before="120" w:beforeAutospacing="0" w:after="120" w:afterAutospacing="0"/>
        <w:jc w:val="both"/>
        <w:rPr>
          <w:rFonts w:asciiTheme="minorHAnsi" w:hAnsiTheme="minorHAnsi" w:cs="Arial"/>
          <w:b/>
          <w:sz w:val="22"/>
          <w:szCs w:val="22"/>
        </w:rPr>
      </w:pPr>
      <w:r w:rsidRPr="00BE3D3C">
        <w:rPr>
          <w:rFonts w:asciiTheme="minorHAnsi" w:hAnsiTheme="minorHAnsi" w:cs="Arial"/>
          <w:b/>
          <w:sz w:val="22"/>
          <w:szCs w:val="22"/>
        </w:rPr>
        <w:t>Oração</w:t>
      </w:r>
    </w:p>
    <w:p w:rsidR="00A269FE" w:rsidRDefault="00A269FE" w:rsidP="00600E59">
      <w:pPr>
        <w:pStyle w:val="NormalWeb"/>
        <w:shd w:val="clear" w:color="auto" w:fill="FFFFFF"/>
        <w:spacing w:before="120" w:beforeAutospacing="0" w:after="120" w:afterAutospacing="0"/>
        <w:ind w:firstLine="708"/>
        <w:jc w:val="both"/>
        <w:rPr>
          <w:rFonts w:asciiTheme="minorHAnsi" w:hAnsiTheme="minorHAnsi" w:cs="Arial"/>
          <w:sz w:val="22"/>
          <w:szCs w:val="22"/>
        </w:rPr>
      </w:pPr>
      <w:r w:rsidRPr="00BE3D3C">
        <w:rPr>
          <w:rFonts w:asciiTheme="minorHAnsi" w:hAnsiTheme="minorHAnsi" w:cs="Arial"/>
          <w:sz w:val="22"/>
          <w:szCs w:val="22"/>
        </w:rPr>
        <w:t>Senhor Jesus ensina-nos a levar a Tua Cruz, juntamente com cada pessoa que sofre e colocas no nosso caminho.</w:t>
      </w:r>
    </w:p>
    <w:p w:rsidR="00D70A90" w:rsidRPr="00BE3D3C" w:rsidRDefault="00D70A90" w:rsidP="00600E59">
      <w:pPr>
        <w:pStyle w:val="NormalWeb"/>
        <w:shd w:val="clear" w:color="auto" w:fill="FFFFFF"/>
        <w:spacing w:before="120" w:beforeAutospacing="0" w:after="120" w:afterAutospacing="0"/>
        <w:ind w:firstLine="708"/>
        <w:jc w:val="both"/>
        <w:rPr>
          <w:rFonts w:asciiTheme="minorHAnsi" w:hAnsiTheme="minorHAnsi" w:cs="Arial"/>
          <w:sz w:val="22"/>
          <w:szCs w:val="22"/>
        </w:rPr>
      </w:pPr>
    </w:p>
    <w:p w:rsidR="00A269FE" w:rsidRPr="00BE3D3C" w:rsidRDefault="00A269FE" w:rsidP="00600E59">
      <w:pPr>
        <w:spacing w:before="120" w:after="120" w:line="240" w:lineRule="auto"/>
        <w:jc w:val="center"/>
        <w:rPr>
          <w:rFonts w:asciiTheme="minorHAnsi" w:hAnsiTheme="minorHAnsi" w:cs="Arial"/>
          <w:b/>
        </w:rPr>
      </w:pPr>
      <w:r w:rsidRPr="00BE3D3C">
        <w:rPr>
          <w:rFonts w:asciiTheme="minorHAnsi" w:hAnsiTheme="minorHAnsi" w:cs="Arial"/>
          <w:b/>
        </w:rPr>
        <w:t>SEXTA ESTAÇÃO</w:t>
      </w:r>
    </w:p>
    <w:p w:rsidR="00A269FE" w:rsidRPr="00BE3D3C" w:rsidRDefault="00A269FE" w:rsidP="00600E59">
      <w:pPr>
        <w:spacing w:before="120" w:after="120" w:line="240" w:lineRule="auto"/>
        <w:jc w:val="center"/>
        <w:rPr>
          <w:rFonts w:asciiTheme="minorHAnsi" w:hAnsiTheme="minorHAnsi" w:cs="Arial"/>
          <w:b/>
        </w:rPr>
      </w:pPr>
      <w:r w:rsidRPr="00BE3D3C">
        <w:rPr>
          <w:rFonts w:asciiTheme="minorHAnsi" w:hAnsiTheme="minorHAnsi" w:cs="Arial"/>
          <w:b/>
        </w:rPr>
        <w:t>A Verónica limpa o rosto de Jesus</w:t>
      </w:r>
    </w:p>
    <w:p w:rsidR="00A269FE" w:rsidRPr="00BE3D3C" w:rsidRDefault="00A269FE" w:rsidP="00600E59">
      <w:pPr>
        <w:spacing w:before="120" w:after="120" w:line="240" w:lineRule="auto"/>
        <w:jc w:val="both"/>
        <w:rPr>
          <w:rFonts w:asciiTheme="minorHAnsi" w:hAnsiTheme="minorHAnsi" w:cs="Arial"/>
        </w:rPr>
      </w:pPr>
      <w:r w:rsidRPr="00BE3D3C">
        <w:rPr>
          <w:rFonts w:asciiTheme="minorHAnsi" w:hAnsiTheme="minorHAnsi" w:cs="Arial"/>
          <w:b/>
        </w:rPr>
        <w:t xml:space="preserve">V. </w:t>
      </w:r>
      <w:r w:rsidRPr="00BE3D3C">
        <w:rPr>
          <w:rFonts w:asciiTheme="minorHAnsi" w:hAnsiTheme="minorHAnsi" w:cs="Arial"/>
        </w:rPr>
        <w:t>Nós Te adoramos e bendizemos, ó Jesus</w:t>
      </w:r>
    </w:p>
    <w:p w:rsidR="00A269FE" w:rsidRPr="00BE3D3C" w:rsidRDefault="00A269FE" w:rsidP="00600E59">
      <w:pPr>
        <w:pStyle w:val="NormalWeb"/>
        <w:shd w:val="clear" w:color="auto" w:fill="FFFFFF"/>
        <w:spacing w:before="120" w:beforeAutospacing="0" w:after="120" w:afterAutospacing="0"/>
        <w:jc w:val="both"/>
        <w:rPr>
          <w:rFonts w:asciiTheme="minorHAnsi" w:hAnsiTheme="minorHAnsi" w:cs="Arial"/>
          <w:sz w:val="22"/>
          <w:szCs w:val="22"/>
        </w:rPr>
      </w:pPr>
      <w:r w:rsidRPr="00BE3D3C">
        <w:rPr>
          <w:rFonts w:asciiTheme="minorHAnsi" w:hAnsiTheme="minorHAnsi" w:cs="Arial"/>
          <w:b/>
          <w:sz w:val="22"/>
          <w:szCs w:val="22"/>
        </w:rPr>
        <w:t>R.</w:t>
      </w:r>
      <w:r w:rsidRPr="00BE3D3C">
        <w:rPr>
          <w:rFonts w:asciiTheme="minorHAnsi" w:hAnsiTheme="minorHAnsi" w:cs="Arial"/>
          <w:sz w:val="22"/>
          <w:szCs w:val="22"/>
        </w:rPr>
        <w:t xml:space="preserve"> Que pela Tua santa cruz remiste o mundo.</w:t>
      </w:r>
    </w:p>
    <w:p w:rsidR="00A269FE" w:rsidRPr="00BE3D3C" w:rsidRDefault="00A269FE" w:rsidP="00600E59">
      <w:pPr>
        <w:pStyle w:val="NormalWeb"/>
        <w:shd w:val="clear" w:color="auto" w:fill="FFFFFF"/>
        <w:spacing w:before="120" w:beforeAutospacing="0" w:after="120" w:afterAutospacing="0"/>
        <w:jc w:val="both"/>
        <w:rPr>
          <w:rFonts w:asciiTheme="minorHAnsi" w:hAnsiTheme="minorHAnsi" w:cs="Arial"/>
          <w:sz w:val="22"/>
          <w:szCs w:val="22"/>
        </w:rPr>
      </w:pPr>
      <w:r w:rsidRPr="00BE3D3C">
        <w:rPr>
          <w:rFonts w:asciiTheme="minorHAnsi" w:hAnsiTheme="minorHAnsi" w:cs="Arial"/>
          <w:b/>
          <w:sz w:val="22"/>
          <w:szCs w:val="22"/>
        </w:rPr>
        <w:t xml:space="preserve"> </w:t>
      </w:r>
      <w:r w:rsidR="00D70A90">
        <w:rPr>
          <w:rFonts w:asciiTheme="minorHAnsi" w:hAnsiTheme="minorHAnsi" w:cs="Arial"/>
          <w:b/>
          <w:sz w:val="22"/>
          <w:szCs w:val="22"/>
        </w:rPr>
        <w:tab/>
      </w:r>
      <w:r w:rsidRPr="00BE3D3C">
        <w:rPr>
          <w:rFonts w:asciiTheme="minorHAnsi" w:hAnsiTheme="minorHAnsi" w:cs="Arial"/>
          <w:sz w:val="22"/>
          <w:szCs w:val="22"/>
          <w:shd w:val="clear" w:color="auto" w:fill="FFFFFF"/>
        </w:rPr>
        <w:t xml:space="preserve">«Desprezado e abandonado pelos homens, como alguém cheio de dores, habituado ao sofrimento, diante do qual se tapa o rosto, menosprezado e desconsiderado. Na verdade, Ele tomou sobre Si as nossas doenças, carregou as nossas dores. Nós o reputávamos como um leproso, ferido por Deus e humilhado.» </w:t>
      </w:r>
      <w:r w:rsidRPr="006C29A1">
        <w:rPr>
          <w:rFonts w:asciiTheme="minorHAnsi" w:hAnsiTheme="minorHAnsi" w:cs="Arial"/>
          <w:sz w:val="16"/>
          <w:szCs w:val="16"/>
          <w:shd w:val="clear" w:color="auto" w:fill="FFFFFF"/>
        </w:rPr>
        <w:t>(Is 53, 3-4)</w:t>
      </w:r>
    </w:p>
    <w:p w:rsidR="00A269FE" w:rsidRPr="00BE3D3C" w:rsidRDefault="00A269FE" w:rsidP="00600E59">
      <w:pPr>
        <w:pStyle w:val="NormalWeb"/>
        <w:shd w:val="clear" w:color="auto" w:fill="FFFFFF"/>
        <w:spacing w:before="120" w:beforeAutospacing="0" w:after="120" w:afterAutospacing="0"/>
        <w:jc w:val="both"/>
        <w:rPr>
          <w:rFonts w:asciiTheme="minorHAnsi" w:hAnsiTheme="minorHAnsi" w:cs="Arial"/>
          <w:b/>
          <w:bCs/>
          <w:sz w:val="22"/>
          <w:szCs w:val="22"/>
        </w:rPr>
      </w:pPr>
      <w:r w:rsidRPr="00BE3D3C">
        <w:rPr>
          <w:rFonts w:asciiTheme="minorHAnsi" w:hAnsiTheme="minorHAnsi" w:cs="Arial"/>
          <w:b/>
          <w:bCs/>
          <w:sz w:val="22"/>
          <w:szCs w:val="22"/>
        </w:rPr>
        <w:t>Meditação</w:t>
      </w:r>
    </w:p>
    <w:p w:rsidR="00A269FE" w:rsidRPr="00BE3D3C" w:rsidRDefault="00A269FE" w:rsidP="00600E59">
      <w:pPr>
        <w:pStyle w:val="NormalWeb"/>
        <w:shd w:val="clear" w:color="auto" w:fill="FFFFFF"/>
        <w:spacing w:before="120" w:beforeAutospacing="0" w:after="120" w:afterAutospacing="0"/>
        <w:ind w:firstLine="708"/>
        <w:jc w:val="both"/>
        <w:rPr>
          <w:rFonts w:asciiTheme="minorHAnsi" w:hAnsiTheme="minorHAnsi" w:cs="Arial"/>
          <w:sz w:val="22"/>
          <w:szCs w:val="22"/>
          <w:shd w:val="clear" w:color="auto" w:fill="FFFFFF"/>
        </w:rPr>
      </w:pPr>
      <w:r w:rsidRPr="00BE3D3C">
        <w:rPr>
          <w:rFonts w:asciiTheme="minorHAnsi" w:hAnsiTheme="minorHAnsi" w:cs="Arial"/>
          <w:sz w:val="22"/>
          <w:szCs w:val="22"/>
          <w:shd w:val="clear" w:color="auto" w:fill="FFFFFF"/>
        </w:rPr>
        <w:t>O teu rosto, Senhor, também está coberto por uma multidão de feridas infligidas pelos soldados. Mal podes ser reconhecido nessa massa de sangue que esconde as tuas feições. Pareces mais um malfeitor, um novo réu que levam para a cruz… mas Verónica enxuga-Te o sangue, essas lágrimas de tristeza… com o seu lenço e o seu amor. Ela ficou com a tua imagem mas, mais importante, Tu ficaste no seu coração.</w:t>
      </w:r>
    </w:p>
    <w:p w:rsidR="00A269FE" w:rsidRPr="00BE3D3C" w:rsidRDefault="00A269FE" w:rsidP="00600E59">
      <w:pPr>
        <w:spacing w:before="120" w:after="120" w:line="240" w:lineRule="auto"/>
        <w:jc w:val="both"/>
        <w:rPr>
          <w:rFonts w:asciiTheme="minorHAnsi" w:hAnsiTheme="minorHAnsi" w:cs="Arial"/>
          <w:i/>
          <w:shd w:val="clear" w:color="auto" w:fill="FFFFFF"/>
        </w:rPr>
      </w:pPr>
      <w:r w:rsidRPr="00BE3D3C">
        <w:rPr>
          <w:rFonts w:asciiTheme="minorHAnsi" w:hAnsiTheme="minorHAnsi" w:cs="Arial"/>
          <w:i/>
          <w:shd w:val="clear" w:color="auto" w:fill="FFFFFF"/>
        </w:rPr>
        <w:t xml:space="preserve"> (Breve momento de silêncio)</w:t>
      </w:r>
    </w:p>
    <w:p w:rsidR="00A269FE" w:rsidRPr="00BE3D3C" w:rsidRDefault="00A269FE" w:rsidP="00600E59">
      <w:pPr>
        <w:spacing w:before="120" w:after="120" w:line="240" w:lineRule="auto"/>
        <w:jc w:val="both"/>
        <w:rPr>
          <w:rFonts w:asciiTheme="minorHAnsi" w:hAnsiTheme="minorHAnsi" w:cs="Arial"/>
          <w:b/>
        </w:rPr>
      </w:pPr>
      <w:r w:rsidRPr="00BE3D3C">
        <w:rPr>
          <w:rFonts w:asciiTheme="minorHAnsi" w:hAnsiTheme="minorHAnsi" w:cs="Arial"/>
          <w:b/>
        </w:rPr>
        <w:lastRenderedPageBreak/>
        <w:t xml:space="preserve">Todos: </w:t>
      </w:r>
      <w:r w:rsidR="00FA3642">
        <w:rPr>
          <w:rFonts w:asciiTheme="minorHAnsi" w:hAnsiTheme="minorHAnsi" w:cs="Arial"/>
        </w:rPr>
        <w:t>Pai N</w:t>
      </w:r>
      <w:r w:rsidR="00440D5D" w:rsidRPr="00BE3D3C">
        <w:rPr>
          <w:rFonts w:asciiTheme="minorHAnsi" w:hAnsiTheme="minorHAnsi" w:cs="Arial"/>
        </w:rPr>
        <w:t>osso</w:t>
      </w:r>
    </w:p>
    <w:p w:rsidR="00A269FE" w:rsidRPr="00BE3D3C" w:rsidRDefault="00A269FE" w:rsidP="00600E59">
      <w:pPr>
        <w:pStyle w:val="NormalWeb"/>
        <w:shd w:val="clear" w:color="auto" w:fill="FFFFFF"/>
        <w:spacing w:before="120" w:beforeAutospacing="0" w:after="120" w:afterAutospacing="0"/>
        <w:jc w:val="both"/>
        <w:rPr>
          <w:rFonts w:asciiTheme="minorHAnsi" w:hAnsiTheme="minorHAnsi" w:cs="Arial"/>
          <w:b/>
          <w:sz w:val="22"/>
          <w:szCs w:val="22"/>
        </w:rPr>
      </w:pPr>
      <w:r w:rsidRPr="00BE3D3C">
        <w:rPr>
          <w:rFonts w:asciiTheme="minorHAnsi" w:hAnsiTheme="minorHAnsi" w:cs="Arial"/>
          <w:b/>
          <w:sz w:val="22"/>
          <w:szCs w:val="22"/>
        </w:rPr>
        <w:t>Oração</w:t>
      </w:r>
    </w:p>
    <w:p w:rsidR="00A269FE" w:rsidRPr="00BE3D3C" w:rsidRDefault="00A269FE" w:rsidP="00600E59">
      <w:pPr>
        <w:pStyle w:val="NormalWeb"/>
        <w:shd w:val="clear" w:color="auto" w:fill="FFFFFF"/>
        <w:spacing w:before="120" w:beforeAutospacing="0" w:after="120" w:afterAutospacing="0"/>
        <w:ind w:firstLine="708"/>
        <w:jc w:val="both"/>
        <w:rPr>
          <w:rFonts w:asciiTheme="minorHAnsi" w:hAnsiTheme="minorHAnsi" w:cs="Arial"/>
          <w:sz w:val="22"/>
          <w:szCs w:val="22"/>
        </w:rPr>
      </w:pPr>
      <w:r w:rsidRPr="00BE3D3C">
        <w:rPr>
          <w:rFonts w:asciiTheme="minorHAnsi" w:hAnsiTheme="minorHAnsi" w:cs="Arial"/>
          <w:sz w:val="22"/>
          <w:szCs w:val="22"/>
        </w:rPr>
        <w:t>Ajuda-nos, Senhor, a reconhecer-Te em tantos rostos desfigurados pelo abandono e pela dor;</w:t>
      </w:r>
    </w:p>
    <w:p w:rsidR="00A269FE" w:rsidRDefault="00A269FE" w:rsidP="00600E59">
      <w:pPr>
        <w:shd w:val="clear" w:color="auto" w:fill="FFFFFF"/>
        <w:spacing w:before="120" w:after="120" w:line="240" w:lineRule="auto"/>
        <w:ind w:firstLine="708"/>
        <w:jc w:val="both"/>
        <w:rPr>
          <w:rFonts w:asciiTheme="minorHAnsi" w:eastAsia="Times New Roman" w:hAnsiTheme="minorHAnsi" w:cs="Arial"/>
          <w:lang w:eastAsia="pt-PT"/>
        </w:rPr>
      </w:pPr>
      <w:r w:rsidRPr="00BE3D3C">
        <w:rPr>
          <w:rFonts w:asciiTheme="minorHAnsi" w:eastAsia="Times New Roman" w:hAnsiTheme="minorHAnsi" w:cs="Arial"/>
          <w:lang w:eastAsia="pt-PT"/>
        </w:rPr>
        <w:t>Ajuda-nos a enxugar com o nosso amor as marcas da violência humana e a descobrir nelas a tua imagem límpida e serena.</w:t>
      </w:r>
    </w:p>
    <w:p w:rsidR="00D70A90" w:rsidRDefault="00D70A90" w:rsidP="00600E59">
      <w:pPr>
        <w:shd w:val="clear" w:color="auto" w:fill="FFFFFF"/>
        <w:spacing w:before="120" w:after="120" w:line="240" w:lineRule="auto"/>
        <w:ind w:firstLine="708"/>
        <w:jc w:val="both"/>
        <w:rPr>
          <w:rFonts w:asciiTheme="minorHAnsi" w:eastAsia="Times New Roman" w:hAnsiTheme="minorHAnsi" w:cs="Arial"/>
          <w:lang w:eastAsia="pt-PT"/>
        </w:rPr>
      </w:pPr>
    </w:p>
    <w:p w:rsidR="00440D5D" w:rsidRPr="00BE3D3C" w:rsidRDefault="00440D5D" w:rsidP="00600E59">
      <w:pPr>
        <w:shd w:val="clear" w:color="auto" w:fill="FFFFFF"/>
        <w:spacing w:before="120" w:after="120" w:line="240" w:lineRule="auto"/>
        <w:ind w:firstLine="708"/>
        <w:jc w:val="both"/>
        <w:rPr>
          <w:rFonts w:asciiTheme="minorHAnsi" w:eastAsia="Times New Roman" w:hAnsiTheme="minorHAnsi" w:cs="Arial"/>
          <w:lang w:eastAsia="pt-PT"/>
        </w:rPr>
      </w:pPr>
    </w:p>
    <w:p w:rsidR="00A269FE" w:rsidRPr="00BE3D3C" w:rsidRDefault="00A269FE" w:rsidP="00600E59">
      <w:pPr>
        <w:spacing w:before="120" w:after="120" w:line="240" w:lineRule="auto"/>
        <w:jc w:val="center"/>
        <w:rPr>
          <w:rFonts w:asciiTheme="minorHAnsi" w:hAnsiTheme="minorHAnsi" w:cs="Arial"/>
          <w:b/>
        </w:rPr>
      </w:pPr>
      <w:r w:rsidRPr="00BE3D3C">
        <w:rPr>
          <w:rFonts w:asciiTheme="minorHAnsi" w:hAnsiTheme="minorHAnsi" w:cs="Arial"/>
          <w:b/>
        </w:rPr>
        <w:t>SÉTIMA ESTAÇÃO</w:t>
      </w:r>
    </w:p>
    <w:p w:rsidR="00A269FE" w:rsidRPr="00BE3D3C" w:rsidRDefault="00A269FE" w:rsidP="00600E59">
      <w:pPr>
        <w:spacing w:before="120" w:after="120" w:line="240" w:lineRule="auto"/>
        <w:jc w:val="center"/>
        <w:rPr>
          <w:rFonts w:asciiTheme="minorHAnsi" w:hAnsiTheme="minorHAnsi" w:cs="Arial"/>
          <w:b/>
        </w:rPr>
      </w:pPr>
      <w:r w:rsidRPr="00BE3D3C">
        <w:rPr>
          <w:rFonts w:asciiTheme="minorHAnsi" w:hAnsiTheme="minorHAnsi" w:cs="Arial"/>
          <w:b/>
        </w:rPr>
        <w:t>Jesus cai pela segunda vez</w:t>
      </w:r>
    </w:p>
    <w:p w:rsidR="00A269FE" w:rsidRPr="00BE3D3C" w:rsidRDefault="00A269FE" w:rsidP="00600E59">
      <w:pPr>
        <w:spacing w:before="120" w:after="120" w:line="240" w:lineRule="auto"/>
        <w:jc w:val="both"/>
        <w:rPr>
          <w:rFonts w:asciiTheme="minorHAnsi" w:hAnsiTheme="minorHAnsi" w:cs="Arial"/>
        </w:rPr>
      </w:pPr>
      <w:r w:rsidRPr="00BE3D3C">
        <w:rPr>
          <w:rFonts w:asciiTheme="minorHAnsi" w:hAnsiTheme="minorHAnsi" w:cs="Arial"/>
          <w:b/>
        </w:rPr>
        <w:t xml:space="preserve">V. </w:t>
      </w:r>
      <w:r w:rsidRPr="00BE3D3C">
        <w:rPr>
          <w:rFonts w:asciiTheme="minorHAnsi" w:hAnsiTheme="minorHAnsi" w:cs="Arial"/>
        </w:rPr>
        <w:t>Nós Te adoramos e bendizemos, ó Jesus</w:t>
      </w:r>
    </w:p>
    <w:p w:rsidR="00A269FE" w:rsidRPr="00BE3D3C" w:rsidRDefault="00A269FE" w:rsidP="00600E59">
      <w:pPr>
        <w:spacing w:before="120" w:after="120" w:line="240" w:lineRule="auto"/>
        <w:jc w:val="both"/>
        <w:rPr>
          <w:rFonts w:asciiTheme="minorHAnsi" w:hAnsiTheme="minorHAnsi" w:cs="Arial"/>
        </w:rPr>
      </w:pPr>
      <w:r w:rsidRPr="00BE3D3C">
        <w:rPr>
          <w:rFonts w:asciiTheme="minorHAnsi" w:hAnsiTheme="minorHAnsi" w:cs="Arial"/>
          <w:b/>
        </w:rPr>
        <w:t>R.</w:t>
      </w:r>
      <w:r w:rsidRPr="00BE3D3C">
        <w:rPr>
          <w:rFonts w:asciiTheme="minorHAnsi" w:hAnsiTheme="minorHAnsi" w:cs="Arial"/>
        </w:rPr>
        <w:t xml:space="preserve"> Que pela Tua santa cruz remiste o mundo.</w:t>
      </w:r>
    </w:p>
    <w:p w:rsidR="00A269FE" w:rsidRPr="00BE3D3C" w:rsidRDefault="00A269FE" w:rsidP="00600E59">
      <w:pPr>
        <w:spacing w:before="120" w:after="120" w:line="240" w:lineRule="auto"/>
        <w:ind w:firstLine="708"/>
        <w:jc w:val="both"/>
        <w:rPr>
          <w:rFonts w:asciiTheme="minorHAnsi" w:hAnsiTheme="minorHAnsi" w:cs="Arial"/>
          <w:shd w:val="clear" w:color="auto" w:fill="FFFFFF"/>
        </w:rPr>
      </w:pPr>
      <w:r w:rsidRPr="00BE3D3C">
        <w:rPr>
          <w:rFonts w:asciiTheme="minorHAnsi" w:hAnsiTheme="minorHAnsi" w:cs="Arial"/>
          <w:shd w:val="clear" w:color="auto" w:fill="FFFFFF"/>
        </w:rPr>
        <w:t xml:space="preserve">Eu sou o homem que conheceu a miséria sob a vara do seu furor. Ele me guiou e me fez andar nas trevas e não na luz... Murou os meus caminhos com pedras lavradas, obstruiu as minhas veredas... Ele quebrou os meus dentes com cascalho estendeu-me na cinza </w:t>
      </w:r>
      <w:r w:rsidRPr="00440D5D">
        <w:rPr>
          <w:rFonts w:asciiTheme="minorHAnsi" w:hAnsiTheme="minorHAnsi" w:cs="Arial"/>
          <w:sz w:val="16"/>
          <w:szCs w:val="16"/>
          <w:shd w:val="clear" w:color="auto" w:fill="FFFFFF"/>
        </w:rPr>
        <w:t>(Lm 3,1-2.9.16).</w:t>
      </w:r>
      <w:r w:rsidRPr="00BE3D3C">
        <w:rPr>
          <w:rFonts w:asciiTheme="minorHAnsi" w:hAnsiTheme="minorHAnsi" w:cs="Arial"/>
          <w:shd w:val="clear" w:color="auto" w:fill="FFFFFF"/>
        </w:rPr>
        <w:t xml:space="preserve"> Não temos um </w:t>
      </w:r>
      <w:r w:rsidR="00780AC6" w:rsidRPr="00BE3D3C">
        <w:rPr>
          <w:rFonts w:asciiTheme="minorHAnsi" w:hAnsiTheme="minorHAnsi" w:cs="Arial"/>
          <w:shd w:val="clear" w:color="auto" w:fill="FFFFFF"/>
        </w:rPr>
        <w:t>sumo-sacerdote</w:t>
      </w:r>
      <w:r w:rsidRPr="00BE3D3C">
        <w:rPr>
          <w:rFonts w:asciiTheme="minorHAnsi" w:hAnsiTheme="minorHAnsi" w:cs="Arial"/>
          <w:shd w:val="clear" w:color="auto" w:fill="FFFFFF"/>
        </w:rPr>
        <w:t xml:space="preserve"> incapaz de se compadecer das nossas enfermidades, pois Ele mesmo foi</w:t>
      </w:r>
      <w:r w:rsidR="00CD099A">
        <w:rPr>
          <w:rFonts w:asciiTheme="minorHAnsi" w:hAnsiTheme="minorHAnsi" w:cs="Arial"/>
          <w:shd w:val="clear" w:color="auto" w:fill="FFFFFF"/>
        </w:rPr>
        <w:t xml:space="preserve"> provado em tudo como nós, exce</w:t>
      </w:r>
      <w:r w:rsidRPr="00BE3D3C">
        <w:rPr>
          <w:rFonts w:asciiTheme="minorHAnsi" w:hAnsiTheme="minorHAnsi" w:cs="Arial"/>
          <w:shd w:val="clear" w:color="auto" w:fill="FFFFFF"/>
        </w:rPr>
        <w:t xml:space="preserve">to no pecado </w:t>
      </w:r>
      <w:r w:rsidRPr="00CD099A">
        <w:rPr>
          <w:rFonts w:asciiTheme="minorHAnsi" w:hAnsiTheme="minorHAnsi" w:cs="Arial"/>
          <w:sz w:val="16"/>
          <w:szCs w:val="16"/>
          <w:shd w:val="clear" w:color="auto" w:fill="FFFFFF"/>
        </w:rPr>
        <w:t>(Hb 4,15).</w:t>
      </w:r>
    </w:p>
    <w:p w:rsidR="00A269FE" w:rsidRPr="00BE3D3C" w:rsidRDefault="00A269FE" w:rsidP="00600E59">
      <w:pPr>
        <w:spacing w:before="120" w:after="120" w:line="240" w:lineRule="auto"/>
        <w:jc w:val="both"/>
        <w:rPr>
          <w:rFonts w:asciiTheme="minorHAnsi" w:hAnsiTheme="minorHAnsi" w:cs="Arial"/>
          <w:b/>
          <w:shd w:val="clear" w:color="auto" w:fill="FFFFFF"/>
        </w:rPr>
      </w:pPr>
      <w:r w:rsidRPr="00BE3D3C">
        <w:rPr>
          <w:rFonts w:asciiTheme="minorHAnsi" w:hAnsiTheme="minorHAnsi" w:cs="Arial"/>
          <w:b/>
          <w:shd w:val="clear" w:color="auto" w:fill="FFFFFF"/>
        </w:rPr>
        <w:t>Meditação</w:t>
      </w:r>
    </w:p>
    <w:p w:rsidR="00A269FE" w:rsidRPr="00BE3D3C" w:rsidRDefault="00A269FE" w:rsidP="00600E59">
      <w:pPr>
        <w:spacing w:before="120" w:after="120" w:line="240" w:lineRule="auto"/>
        <w:ind w:firstLine="708"/>
        <w:jc w:val="both"/>
        <w:rPr>
          <w:rFonts w:asciiTheme="minorHAnsi" w:hAnsiTheme="minorHAnsi" w:cs="Arial"/>
          <w:shd w:val="clear" w:color="auto" w:fill="FFFFFF"/>
        </w:rPr>
      </w:pPr>
      <w:r w:rsidRPr="00BE3D3C">
        <w:rPr>
          <w:rFonts w:asciiTheme="minorHAnsi" w:hAnsiTheme="minorHAnsi" w:cs="Arial"/>
          <w:shd w:val="clear" w:color="auto" w:fill="FFFFFF"/>
        </w:rPr>
        <w:t>Quantas quedas nos passam despercebidas e deixamos os nossos ir</w:t>
      </w:r>
      <w:r w:rsidR="00CD099A">
        <w:rPr>
          <w:rFonts w:asciiTheme="minorHAnsi" w:hAnsiTheme="minorHAnsi" w:cs="Arial"/>
          <w:shd w:val="clear" w:color="auto" w:fill="FFFFFF"/>
        </w:rPr>
        <w:t>mãos no chão sem amparo e prote</w:t>
      </w:r>
      <w:r w:rsidRPr="00BE3D3C">
        <w:rPr>
          <w:rFonts w:asciiTheme="minorHAnsi" w:hAnsiTheme="minorHAnsi" w:cs="Arial"/>
          <w:shd w:val="clear" w:color="auto" w:fill="FFFFFF"/>
        </w:rPr>
        <w:t xml:space="preserve">ção. </w:t>
      </w:r>
      <w:r w:rsidR="00CD099A" w:rsidRPr="00BE3D3C">
        <w:rPr>
          <w:rFonts w:asciiTheme="minorHAnsi" w:hAnsiTheme="minorHAnsi" w:cs="Arial"/>
          <w:shd w:val="clear" w:color="auto" w:fill="FFFFFF"/>
        </w:rPr>
        <w:t>Às</w:t>
      </w:r>
      <w:r w:rsidRPr="00BE3D3C">
        <w:rPr>
          <w:rFonts w:asciiTheme="minorHAnsi" w:hAnsiTheme="minorHAnsi" w:cs="Arial"/>
          <w:shd w:val="clear" w:color="auto" w:fill="FFFFFF"/>
        </w:rPr>
        <w:t xml:space="preserve"> vezes, são os nossos vizinhos, ou os nossos irmãos, mas como a correria do dia-a-dia não nos deixa parar, nem estar atentos, seguimos em frente e deixamos os outros pelo caminho.</w:t>
      </w:r>
    </w:p>
    <w:p w:rsidR="00A269FE" w:rsidRPr="00BE3D3C" w:rsidRDefault="00A269FE" w:rsidP="00600E59">
      <w:pPr>
        <w:spacing w:before="120" w:after="120" w:line="240" w:lineRule="auto"/>
        <w:jc w:val="both"/>
        <w:rPr>
          <w:rFonts w:asciiTheme="minorHAnsi" w:hAnsiTheme="minorHAnsi" w:cs="Arial"/>
          <w:i/>
          <w:shd w:val="clear" w:color="auto" w:fill="FFFFFF"/>
        </w:rPr>
      </w:pPr>
      <w:r w:rsidRPr="00BE3D3C">
        <w:rPr>
          <w:rFonts w:asciiTheme="minorHAnsi" w:hAnsiTheme="minorHAnsi" w:cs="Arial"/>
          <w:i/>
          <w:shd w:val="clear" w:color="auto" w:fill="FFFFFF"/>
        </w:rPr>
        <w:t xml:space="preserve"> (Breve momento de silêncio)</w:t>
      </w:r>
    </w:p>
    <w:p w:rsidR="00A269FE" w:rsidRPr="00BE3D3C" w:rsidRDefault="00A269FE" w:rsidP="00600E59">
      <w:pPr>
        <w:spacing w:before="120" w:after="120" w:line="240" w:lineRule="auto"/>
        <w:jc w:val="both"/>
        <w:rPr>
          <w:rFonts w:asciiTheme="minorHAnsi" w:hAnsiTheme="minorHAnsi" w:cs="Arial"/>
          <w:shd w:val="clear" w:color="auto" w:fill="FFFFFF"/>
        </w:rPr>
      </w:pPr>
      <w:r w:rsidRPr="00BE3D3C">
        <w:rPr>
          <w:rFonts w:asciiTheme="minorHAnsi" w:hAnsiTheme="minorHAnsi" w:cs="Arial"/>
          <w:b/>
          <w:shd w:val="clear" w:color="auto" w:fill="FFFFFF"/>
        </w:rPr>
        <w:t>Todos:</w:t>
      </w:r>
      <w:r w:rsidR="008659D6">
        <w:rPr>
          <w:rFonts w:asciiTheme="minorHAnsi" w:hAnsiTheme="minorHAnsi" w:cs="Arial"/>
          <w:shd w:val="clear" w:color="auto" w:fill="FFFFFF"/>
        </w:rPr>
        <w:t xml:space="preserve"> Pai N</w:t>
      </w:r>
      <w:r w:rsidRPr="00BE3D3C">
        <w:rPr>
          <w:rFonts w:asciiTheme="minorHAnsi" w:hAnsiTheme="minorHAnsi" w:cs="Arial"/>
          <w:shd w:val="clear" w:color="auto" w:fill="FFFFFF"/>
        </w:rPr>
        <w:t>osso</w:t>
      </w:r>
    </w:p>
    <w:p w:rsidR="00A269FE" w:rsidRPr="00BE3D3C" w:rsidRDefault="00A269FE" w:rsidP="00600E59">
      <w:pPr>
        <w:spacing w:before="120" w:after="120" w:line="240" w:lineRule="auto"/>
        <w:jc w:val="both"/>
        <w:rPr>
          <w:rFonts w:asciiTheme="minorHAnsi" w:hAnsiTheme="minorHAnsi" w:cs="Arial"/>
          <w:b/>
          <w:shd w:val="clear" w:color="auto" w:fill="FFFFFF"/>
        </w:rPr>
      </w:pPr>
      <w:r w:rsidRPr="00BE3D3C">
        <w:rPr>
          <w:rFonts w:asciiTheme="minorHAnsi" w:hAnsiTheme="minorHAnsi" w:cs="Arial"/>
          <w:b/>
          <w:shd w:val="clear" w:color="auto" w:fill="FFFFFF"/>
        </w:rPr>
        <w:t>Oração</w:t>
      </w:r>
    </w:p>
    <w:p w:rsidR="00A269FE" w:rsidRDefault="00A269FE" w:rsidP="00600E59">
      <w:pPr>
        <w:spacing w:before="120" w:after="120" w:line="240" w:lineRule="auto"/>
        <w:ind w:firstLine="708"/>
        <w:jc w:val="both"/>
        <w:rPr>
          <w:rFonts w:asciiTheme="minorHAnsi" w:hAnsiTheme="minorHAnsi" w:cs="Arial"/>
          <w:shd w:val="clear" w:color="auto" w:fill="FFFFFF"/>
        </w:rPr>
      </w:pPr>
      <w:r w:rsidRPr="00BE3D3C">
        <w:rPr>
          <w:rFonts w:asciiTheme="minorHAnsi" w:hAnsiTheme="minorHAnsi" w:cs="Arial"/>
          <w:shd w:val="clear" w:color="auto" w:fill="FFFFFF"/>
        </w:rPr>
        <w:lastRenderedPageBreak/>
        <w:t>Senhor Deus, vejo na televisão como há tantas pessoas esmagadas sob o peso da sua cruz. São vítimas das guerras, da miséria, da fome, das catástrofes. Que nós consigamos ajudar levantarem-se.</w:t>
      </w:r>
    </w:p>
    <w:p w:rsidR="00EC04E7" w:rsidRPr="00BE3D3C" w:rsidRDefault="00EC04E7" w:rsidP="00600E59">
      <w:pPr>
        <w:spacing w:before="120" w:after="120" w:line="240" w:lineRule="auto"/>
        <w:ind w:firstLine="708"/>
        <w:jc w:val="both"/>
        <w:rPr>
          <w:rFonts w:asciiTheme="minorHAnsi" w:hAnsiTheme="minorHAnsi" w:cs="Arial"/>
          <w:shd w:val="clear" w:color="auto" w:fill="FFFFFF"/>
        </w:rPr>
      </w:pPr>
    </w:p>
    <w:p w:rsidR="00A269FE" w:rsidRPr="00BE3D3C" w:rsidRDefault="00A269FE" w:rsidP="00600E59">
      <w:pPr>
        <w:spacing w:before="120" w:after="120" w:line="240" w:lineRule="auto"/>
        <w:jc w:val="center"/>
        <w:rPr>
          <w:rFonts w:asciiTheme="minorHAnsi" w:hAnsiTheme="minorHAnsi" w:cs="Arial"/>
          <w:b/>
        </w:rPr>
      </w:pPr>
      <w:r w:rsidRPr="00BE3D3C">
        <w:rPr>
          <w:rFonts w:asciiTheme="minorHAnsi" w:hAnsiTheme="minorHAnsi" w:cs="Arial"/>
          <w:b/>
        </w:rPr>
        <w:t>OITAVA ESTAÇÃO</w:t>
      </w:r>
    </w:p>
    <w:p w:rsidR="00A269FE" w:rsidRPr="00BE3D3C" w:rsidRDefault="00A269FE" w:rsidP="00600E59">
      <w:pPr>
        <w:spacing w:before="120" w:after="120" w:line="240" w:lineRule="auto"/>
        <w:jc w:val="center"/>
        <w:rPr>
          <w:rFonts w:asciiTheme="minorHAnsi" w:hAnsiTheme="minorHAnsi" w:cs="Arial"/>
          <w:b/>
        </w:rPr>
      </w:pPr>
      <w:r w:rsidRPr="00BE3D3C">
        <w:rPr>
          <w:rFonts w:asciiTheme="minorHAnsi" w:hAnsiTheme="minorHAnsi" w:cs="Arial"/>
          <w:b/>
        </w:rPr>
        <w:t>Jesus encontra-se com as mulheres de Jerusalém</w:t>
      </w:r>
    </w:p>
    <w:p w:rsidR="00A269FE" w:rsidRPr="00BE3D3C" w:rsidRDefault="00A269FE" w:rsidP="00600E59">
      <w:pPr>
        <w:spacing w:before="120" w:after="120" w:line="240" w:lineRule="auto"/>
        <w:jc w:val="both"/>
        <w:rPr>
          <w:rFonts w:asciiTheme="minorHAnsi" w:hAnsiTheme="minorHAnsi" w:cs="Arial"/>
        </w:rPr>
      </w:pPr>
      <w:r w:rsidRPr="00BE3D3C">
        <w:rPr>
          <w:rFonts w:asciiTheme="minorHAnsi" w:hAnsiTheme="minorHAnsi" w:cs="Arial"/>
          <w:b/>
        </w:rPr>
        <w:t xml:space="preserve">V. </w:t>
      </w:r>
      <w:r w:rsidRPr="00BE3D3C">
        <w:rPr>
          <w:rFonts w:asciiTheme="minorHAnsi" w:hAnsiTheme="minorHAnsi" w:cs="Arial"/>
        </w:rPr>
        <w:t>Nós Te adoramos e bendizemos, ó Jesus</w:t>
      </w:r>
    </w:p>
    <w:p w:rsidR="00A269FE" w:rsidRPr="00BE3D3C" w:rsidRDefault="00A269FE" w:rsidP="00600E59">
      <w:pPr>
        <w:spacing w:before="120" w:after="120" w:line="240" w:lineRule="auto"/>
        <w:jc w:val="both"/>
        <w:rPr>
          <w:rFonts w:asciiTheme="minorHAnsi" w:hAnsiTheme="minorHAnsi" w:cs="Arial"/>
          <w:shd w:val="clear" w:color="auto" w:fill="FFFFFF"/>
        </w:rPr>
      </w:pPr>
      <w:r w:rsidRPr="00BE3D3C">
        <w:rPr>
          <w:rFonts w:asciiTheme="minorHAnsi" w:hAnsiTheme="minorHAnsi" w:cs="Arial"/>
          <w:b/>
        </w:rPr>
        <w:t>R.</w:t>
      </w:r>
      <w:r w:rsidRPr="00BE3D3C">
        <w:rPr>
          <w:rFonts w:asciiTheme="minorHAnsi" w:hAnsiTheme="minorHAnsi" w:cs="Arial"/>
        </w:rPr>
        <w:t xml:space="preserve"> Que pela Tua santa cruz remiste o mundo.</w:t>
      </w:r>
      <w:r w:rsidRPr="00BE3D3C">
        <w:rPr>
          <w:rFonts w:asciiTheme="minorHAnsi" w:hAnsiTheme="minorHAnsi" w:cs="Arial"/>
          <w:shd w:val="clear" w:color="auto" w:fill="FFFFFF"/>
        </w:rPr>
        <w:t xml:space="preserve"> </w:t>
      </w:r>
    </w:p>
    <w:p w:rsidR="00A269FE" w:rsidRPr="00BE3D3C" w:rsidRDefault="00A269FE" w:rsidP="00600E59">
      <w:pPr>
        <w:shd w:val="clear" w:color="auto" w:fill="FFFFFF"/>
        <w:spacing w:before="120" w:after="120" w:line="240" w:lineRule="auto"/>
        <w:ind w:firstLine="708"/>
        <w:jc w:val="both"/>
        <w:rPr>
          <w:rFonts w:asciiTheme="minorHAnsi" w:eastAsia="Times New Roman" w:hAnsiTheme="minorHAnsi" w:cs="Arial"/>
          <w:lang w:eastAsia="pt-PT"/>
        </w:rPr>
      </w:pPr>
      <w:r w:rsidRPr="00BE3D3C">
        <w:rPr>
          <w:rFonts w:asciiTheme="minorHAnsi" w:eastAsia="Times New Roman" w:hAnsiTheme="minorHAnsi" w:cs="Arial"/>
          <w:lang w:eastAsia="pt-PT"/>
        </w:rPr>
        <w:t xml:space="preserve">Grande multidão O seguia, e as mulheres batiam no peito e lamentavam-se por causa d'Ele. Jesus, porém, voltando-Se para as mulheres, disse: "Filhas de Jerusalém, não choreis sobre Mim, mas antes sobre vós mesmas e sobre os vossos filhos. Dias virão em que se dirá: Felizes as estéreis cujas entranhas nunca deram à luz e cujos seios nunca amamentaram. Pois se tratam assim o lenho verde, o que acontecerá com o seco?" </w:t>
      </w:r>
      <w:r w:rsidRPr="00CD099A">
        <w:rPr>
          <w:rFonts w:asciiTheme="minorHAnsi" w:eastAsia="Times New Roman" w:hAnsiTheme="minorHAnsi" w:cs="Arial"/>
          <w:sz w:val="16"/>
          <w:szCs w:val="16"/>
          <w:lang w:eastAsia="pt-PT"/>
        </w:rPr>
        <w:t>(Lc 23,27-29.31).</w:t>
      </w:r>
    </w:p>
    <w:p w:rsidR="00A269FE" w:rsidRPr="00BE3D3C" w:rsidRDefault="00A269FE" w:rsidP="00600E59">
      <w:pPr>
        <w:shd w:val="clear" w:color="auto" w:fill="FFFFFF"/>
        <w:spacing w:before="120" w:after="120" w:line="240" w:lineRule="auto"/>
        <w:jc w:val="both"/>
        <w:rPr>
          <w:rFonts w:asciiTheme="minorHAnsi" w:eastAsia="Times New Roman" w:hAnsiTheme="minorHAnsi" w:cs="Arial"/>
          <w:b/>
          <w:bCs/>
          <w:lang w:eastAsia="pt-PT"/>
        </w:rPr>
      </w:pPr>
      <w:r w:rsidRPr="00BE3D3C">
        <w:rPr>
          <w:rFonts w:asciiTheme="minorHAnsi" w:eastAsia="Times New Roman" w:hAnsiTheme="minorHAnsi" w:cs="Arial"/>
          <w:b/>
          <w:bCs/>
          <w:lang w:eastAsia="pt-PT"/>
        </w:rPr>
        <w:t>Meditação</w:t>
      </w:r>
    </w:p>
    <w:p w:rsidR="00A269FE" w:rsidRPr="00BE3D3C" w:rsidRDefault="00A269FE" w:rsidP="00600E59">
      <w:pPr>
        <w:spacing w:before="120" w:after="120" w:line="240" w:lineRule="auto"/>
        <w:ind w:firstLine="708"/>
        <w:jc w:val="both"/>
        <w:rPr>
          <w:rFonts w:asciiTheme="minorHAnsi" w:hAnsiTheme="minorHAnsi" w:cs="Arial"/>
          <w:shd w:val="clear" w:color="auto" w:fill="FFFFFF"/>
        </w:rPr>
      </w:pPr>
      <w:r w:rsidRPr="00BE3D3C">
        <w:rPr>
          <w:rFonts w:asciiTheme="minorHAnsi" w:hAnsiTheme="minorHAnsi" w:cs="Arial"/>
          <w:shd w:val="clear" w:color="auto" w:fill="FFFFFF"/>
        </w:rPr>
        <w:t>Ó Jesus, um dia, uma mulher derramou sobre os Teus pés lágrimas de amor e de arrependimento. Ainda uma mulher - e se chamava Maria -durante uma última ceia havia derramado sobre a Tua cabeça perfume de nardo puríssimo... E agora são as "filhas de Jerusalém", que, a chorar, vêm ao Teu encontro; são mulheres da estirpe de Raquel, para lançar sobre Ti a amarga lamentação. Sim é muito justo que Tu sejas chorado como um filho primogénito, o mais querido, destinado à morte. Mas Tu as convidas a chorar sobre a sua sorte de mães aflitas, de mães despojadas como árvores de fruto atacadas pelo turbilhão. São uma multidão, estas mulheres, sobre a terra... Choram, sim, são mães que choram sobre esta hora trágica da história, mulheres que no Teu e no seio de Tua Mãe derramam o rio das suas lágrimas, para que cada dor tenha a sua compaixão, a graça do amor que redime.</w:t>
      </w:r>
    </w:p>
    <w:p w:rsidR="00A269FE" w:rsidRPr="00BE3D3C" w:rsidRDefault="00A269FE" w:rsidP="00600E59">
      <w:pPr>
        <w:spacing w:before="120" w:after="120" w:line="240" w:lineRule="auto"/>
        <w:jc w:val="both"/>
        <w:rPr>
          <w:rFonts w:asciiTheme="minorHAnsi" w:hAnsiTheme="minorHAnsi" w:cs="Arial"/>
          <w:i/>
          <w:shd w:val="clear" w:color="auto" w:fill="FFFFFF"/>
        </w:rPr>
      </w:pPr>
      <w:r w:rsidRPr="00BE3D3C">
        <w:rPr>
          <w:rFonts w:asciiTheme="minorHAnsi" w:hAnsiTheme="minorHAnsi" w:cs="Arial"/>
          <w:i/>
          <w:shd w:val="clear" w:color="auto" w:fill="FFFFFF"/>
        </w:rPr>
        <w:t xml:space="preserve"> (Breve momento de silêncio)</w:t>
      </w:r>
    </w:p>
    <w:p w:rsidR="00A269FE" w:rsidRPr="00BE3D3C" w:rsidRDefault="00A269FE" w:rsidP="00600E59">
      <w:pPr>
        <w:spacing w:before="120" w:after="120" w:line="240" w:lineRule="auto"/>
        <w:jc w:val="both"/>
        <w:rPr>
          <w:rFonts w:asciiTheme="minorHAnsi" w:hAnsiTheme="minorHAnsi" w:cs="Arial"/>
          <w:shd w:val="clear" w:color="auto" w:fill="FFFFFF"/>
        </w:rPr>
      </w:pPr>
      <w:r w:rsidRPr="00BE3D3C">
        <w:rPr>
          <w:rFonts w:asciiTheme="minorHAnsi" w:hAnsiTheme="minorHAnsi" w:cs="Arial"/>
          <w:b/>
          <w:shd w:val="clear" w:color="auto" w:fill="FFFFFF"/>
        </w:rPr>
        <w:t>Todos:</w:t>
      </w:r>
      <w:r w:rsidRPr="00BE3D3C">
        <w:rPr>
          <w:rFonts w:asciiTheme="minorHAnsi" w:hAnsiTheme="minorHAnsi" w:cs="Arial"/>
          <w:shd w:val="clear" w:color="auto" w:fill="FFFFFF"/>
        </w:rPr>
        <w:t xml:space="preserve"> Pai Nosso</w:t>
      </w:r>
    </w:p>
    <w:p w:rsidR="00A269FE" w:rsidRPr="00BE3D3C" w:rsidRDefault="00A269FE" w:rsidP="00600E59">
      <w:pPr>
        <w:spacing w:before="120" w:after="120" w:line="240" w:lineRule="auto"/>
        <w:jc w:val="both"/>
        <w:rPr>
          <w:rFonts w:asciiTheme="minorHAnsi" w:hAnsiTheme="minorHAnsi" w:cs="Arial"/>
          <w:b/>
          <w:shd w:val="clear" w:color="auto" w:fill="FFFFFF"/>
        </w:rPr>
      </w:pPr>
      <w:r w:rsidRPr="00BE3D3C">
        <w:rPr>
          <w:rFonts w:asciiTheme="minorHAnsi" w:hAnsiTheme="minorHAnsi" w:cs="Arial"/>
          <w:b/>
          <w:shd w:val="clear" w:color="auto" w:fill="FFFFFF"/>
        </w:rPr>
        <w:t>Oração</w:t>
      </w:r>
    </w:p>
    <w:p w:rsidR="00A269FE" w:rsidRDefault="00A269FE" w:rsidP="00600E59">
      <w:pPr>
        <w:spacing w:before="120" w:after="120" w:line="240" w:lineRule="auto"/>
        <w:ind w:firstLine="708"/>
        <w:jc w:val="both"/>
        <w:rPr>
          <w:rFonts w:asciiTheme="minorHAnsi" w:hAnsiTheme="minorHAnsi" w:cs="Arial"/>
        </w:rPr>
      </w:pPr>
      <w:r w:rsidRPr="00BE3D3C">
        <w:rPr>
          <w:rFonts w:asciiTheme="minorHAnsi" w:hAnsiTheme="minorHAnsi" w:cs="Arial"/>
        </w:rPr>
        <w:lastRenderedPageBreak/>
        <w:t>Senhor Jesus, por vezes só pensamos em nós mesmos. Ajuda-nos a pensar e a consolar aqueles que sofrem pelas desigualdades sociais.</w:t>
      </w:r>
    </w:p>
    <w:p w:rsidR="00EC04E7" w:rsidRPr="00BE3D3C" w:rsidRDefault="00EC04E7" w:rsidP="00600E59">
      <w:pPr>
        <w:spacing w:before="120" w:after="120" w:line="240" w:lineRule="auto"/>
        <w:ind w:firstLine="708"/>
        <w:jc w:val="both"/>
        <w:rPr>
          <w:rFonts w:asciiTheme="minorHAnsi" w:hAnsiTheme="minorHAnsi" w:cs="Arial"/>
        </w:rPr>
      </w:pPr>
    </w:p>
    <w:p w:rsidR="00A269FE" w:rsidRPr="00BE3D3C" w:rsidRDefault="00A269FE" w:rsidP="00600E59">
      <w:pPr>
        <w:spacing w:before="120" w:after="120" w:line="240" w:lineRule="auto"/>
        <w:jc w:val="center"/>
        <w:rPr>
          <w:rFonts w:asciiTheme="minorHAnsi" w:hAnsiTheme="minorHAnsi" w:cs="Arial"/>
          <w:b/>
        </w:rPr>
      </w:pPr>
      <w:r w:rsidRPr="00BE3D3C">
        <w:rPr>
          <w:rFonts w:asciiTheme="minorHAnsi" w:hAnsiTheme="minorHAnsi" w:cs="Arial"/>
          <w:b/>
        </w:rPr>
        <w:t>NONA ESTAÇÃO</w:t>
      </w:r>
    </w:p>
    <w:p w:rsidR="00A269FE" w:rsidRPr="00BE3D3C" w:rsidRDefault="00A269FE" w:rsidP="00600E59">
      <w:pPr>
        <w:spacing w:before="120" w:after="120" w:line="240" w:lineRule="auto"/>
        <w:jc w:val="center"/>
        <w:rPr>
          <w:rFonts w:asciiTheme="minorHAnsi" w:hAnsiTheme="minorHAnsi" w:cs="Arial"/>
          <w:b/>
        </w:rPr>
      </w:pPr>
      <w:r w:rsidRPr="00BE3D3C">
        <w:rPr>
          <w:rFonts w:asciiTheme="minorHAnsi" w:hAnsiTheme="minorHAnsi" w:cs="Arial"/>
          <w:b/>
        </w:rPr>
        <w:t>Jesus cai pela terceira vez</w:t>
      </w:r>
    </w:p>
    <w:p w:rsidR="00A269FE" w:rsidRPr="00BE3D3C" w:rsidRDefault="00A269FE" w:rsidP="00600E59">
      <w:pPr>
        <w:spacing w:before="120" w:after="120" w:line="240" w:lineRule="auto"/>
        <w:jc w:val="both"/>
        <w:rPr>
          <w:rFonts w:asciiTheme="minorHAnsi" w:hAnsiTheme="minorHAnsi" w:cs="Arial"/>
        </w:rPr>
      </w:pPr>
      <w:r w:rsidRPr="00BE3D3C">
        <w:rPr>
          <w:rFonts w:asciiTheme="minorHAnsi" w:hAnsiTheme="minorHAnsi" w:cs="Arial"/>
          <w:b/>
        </w:rPr>
        <w:t xml:space="preserve">V. </w:t>
      </w:r>
      <w:r w:rsidRPr="00BE3D3C">
        <w:rPr>
          <w:rFonts w:asciiTheme="minorHAnsi" w:hAnsiTheme="minorHAnsi" w:cs="Arial"/>
        </w:rPr>
        <w:t>Nós Te adoramos e bendizemos, ó Jesus</w:t>
      </w:r>
    </w:p>
    <w:p w:rsidR="00A269FE" w:rsidRPr="00BE3D3C" w:rsidRDefault="00A269FE" w:rsidP="00600E59">
      <w:pPr>
        <w:spacing w:before="120" w:after="120" w:line="240" w:lineRule="auto"/>
        <w:jc w:val="both"/>
        <w:rPr>
          <w:rFonts w:asciiTheme="minorHAnsi" w:hAnsiTheme="minorHAnsi" w:cs="Arial"/>
        </w:rPr>
      </w:pPr>
      <w:r w:rsidRPr="00BE3D3C">
        <w:rPr>
          <w:rFonts w:asciiTheme="minorHAnsi" w:hAnsiTheme="minorHAnsi" w:cs="Arial"/>
          <w:b/>
        </w:rPr>
        <w:t>R.</w:t>
      </w:r>
      <w:r w:rsidRPr="00BE3D3C">
        <w:rPr>
          <w:rFonts w:asciiTheme="minorHAnsi" w:hAnsiTheme="minorHAnsi" w:cs="Arial"/>
        </w:rPr>
        <w:t xml:space="preserve"> Que pela Tua santa cruz remiste o mundo.</w:t>
      </w:r>
    </w:p>
    <w:p w:rsidR="00D70A90" w:rsidRPr="00BE3D3C" w:rsidRDefault="00A269FE" w:rsidP="00600E59">
      <w:pPr>
        <w:spacing w:before="120" w:after="120" w:line="240" w:lineRule="auto"/>
        <w:ind w:firstLine="708"/>
        <w:jc w:val="both"/>
        <w:rPr>
          <w:rFonts w:asciiTheme="minorHAnsi" w:hAnsiTheme="minorHAnsi" w:cs="Arial"/>
        </w:rPr>
      </w:pPr>
      <w:r w:rsidRPr="00BE3D3C">
        <w:rPr>
          <w:rFonts w:asciiTheme="minorHAnsi" w:hAnsiTheme="minorHAnsi" w:cs="Arial"/>
        </w:rPr>
        <w:t>Jesus está aproximar-se do monte Calvário. E cai mais uma vez sob o peso da Cruz. Olha para a frente, agarra a cruz com as forças que lhe restam, faz um último esforço e continua a caminhar.</w:t>
      </w:r>
    </w:p>
    <w:p w:rsidR="00A269FE" w:rsidRPr="00BE3D3C" w:rsidRDefault="00A269FE" w:rsidP="00600E59">
      <w:pPr>
        <w:spacing w:before="120" w:after="120" w:line="240" w:lineRule="auto"/>
        <w:jc w:val="both"/>
        <w:rPr>
          <w:rFonts w:asciiTheme="minorHAnsi" w:hAnsiTheme="minorHAnsi" w:cs="Arial"/>
          <w:b/>
          <w:shd w:val="clear" w:color="auto" w:fill="FFFFFF"/>
        </w:rPr>
      </w:pPr>
      <w:r w:rsidRPr="00BE3D3C">
        <w:rPr>
          <w:rFonts w:asciiTheme="minorHAnsi" w:hAnsiTheme="minorHAnsi" w:cs="Arial"/>
          <w:b/>
        </w:rPr>
        <w:t>Meditação</w:t>
      </w:r>
      <w:r w:rsidRPr="00BE3D3C">
        <w:rPr>
          <w:rFonts w:asciiTheme="minorHAnsi" w:hAnsiTheme="minorHAnsi" w:cs="Arial"/>
          <w:b/>
          <w:shd w:val="clear" w:color="auto" w:fill="FFFFFF"/>
        </w:rPr>
        <w:t xml:space="preserve"> </w:t>
      </w:r>
    </w:p>
    <w:p w:rsidR="00A269FE" w:rsidRPr="00BE3D3C" w:rsidRDefault="00A269FE" w:rsidP="00600E59">
      <w:pPr>
        <w:spacing w:before="120" w:after="120" w:line="240" w:lineRule="auto"/>
        <w:ind w:firstLine="708"/>
        <w:jc w:val="both"/>
        <w:rPr>
          <w:rFonts w:asciiTheme="minorHAnsi" w:hAnsiTheme="minorHAnsi" w:cs="Arial"/>
          <w:i/>
          <w:shd w:val="clear" w:color="auto" w:fill="FFFFFF"/>
        </w:rPr>
      </w:pPr>
      <w:r w:rsidRPr="00BE3D3C">
        <w:rPr>
          <w:rFonts w:asciiTheme="minorHAnsi" w:hAnsiTheme="minorHAnsi" w:cs="Arial"/>
          <w:shd w:val="clear" w:color="auto" w:fill="FFFFFF"/>
        </w:rPr>
        <w:t>Senhor Jesus, no estrondo da terceira queda reconhecemos a miséria das nossas presunções. Tu queres ensinar-nos a esperar a salvação somente em Deus nosso Pai. O Teu silêncio de humildade e o Teu manso padecer fazem-nos perceber o segredo da força interior que impele para a frente no Teu caminho de obediência filial. Possa esta Tua força de amor comunicar-se ao coração de cada homem abatido sob os golpes da provação; ao coração de cada jovem preso nas garras da alienação... Seja quebrado o jugo de toda a escravidão e, reconfortados pelo Teu perdão, todos os homens possam aliviar-se na fonte viva do Teu Amor eterno.</w:t>
      </w:r>
      <w:r w:rsidRPr="00BE3D3C">
        <w:rPr>
          <w:rFonts w:asciiTheme="minorHAnsi" w:hAnsiTheme="minorHAnsi" w:cs="Arial"/>
          <w:i/>
          <w:shd w:val="clear" w:color="auto" w:fill="FFFFFF"/>
        </w:rPr>
        <w:t xml:space="preserve"> </w:t>
      </w:r>
    </w:p>
    <w:p w:rsidR="00A269FE" w:rsidRPr="00BE3D3C" w:rsidRDefault="00A269FE" w:rsidP="00600E59">
      <w:pPr>
        <w:spacing w:before="120" w:after="120" w:line="240" w:lineRule="auto"/>
        <w:jc w:val="both"/>
        <w:rPr>
          <w:rFonts w:asciiTheme="minorHAnsi" w:hAnsiTheme="minorHAnsi" w:cs="Arial"/>
          <w:i/>
          <w:shd w:val="clear" w:color="auto" w:fill="FFFFFF"/>
        </w:rPr>
      </w:pPr>
      <w:r w:rsidRPr="00BE3D3C">
        <w:rPr>
          <w:rFonts w:asciiTheme="minorHAnsi" w:hAnsiTheme="minorHAnsi" w:cs="Arial"/>
          <w:i/>
          <w:shd w:val="clear" w:color="auto" w:fill="FFFFFF"/>
        </w:rPr>
        <w:t>(Breve momento de silêncio)</w:t>
      </w:r>
    </w:p>
    <w:p w:rsidR="00A269FE" w:rsidRPr="00BE3D3C" w:rsidRDefault="00A269FE" w:rsidP="00600E59">
      <w:pPr>
        <w:spacing w:before="120" w:after="120" w:line="240" w:lineRule="auto"/>
        <w:jc w:val="both"/>
        <w:rPr>
          <w:rFonts w:asciiTheme="minorHAnsi" w:hAnsiTheme="minorHAnsi" w:cs="Arial"/>
          <w:shd w:val="clear" w:color="auto" w:fill="FFFFFF"/>
        </w:rPr>
      </w:pPr>
      <w:r w:rsidRPr="00BE3D3C">
        <w:rPr>
          <w:rFonts w:asciiTheme="minorHAnsi" w:hAnsiTheme="minorHAnsi" w:cs="Arial"/>
          <w:b/>
          <w:shd w:val="clear" w:color="auto" w:fill="FFFFFF"/>
        </w:rPr>
        <w:t>Todos:</w:t>
      </w:r>
      <w:r w:rsidR="008659D6">
        <w:rPr>
          <w:rFonts w:asciiTheme="minorHAnsi" w:hAnsiTheme="minorHAnsi" w:cs="Arial"/>
          <w:shd w:val="clear" w:color="auto" w:fill="FFFFFF"/>
        </w:rPr>
        <w:t xml:space="preserve"> Pai N</w:t>
      </w:r>
      <w:r w:rsidRPr="00BE3D3C">
        <w:rPr>
          <w:rFonts w:asciiTheme="minorHAnsi" w:hAnsiTheme="minorHAnsi" w:cs="Arial"/>
          <w:shd w:val="clear" w:color="auto" w:fill="FFFFFF"/>
        </w:rPr>
        <w:t>osso</w:t>
      </w:r>
    </w:p>
    <w:p w:rsidR="00A269FE" w:rsidRPr="00BE3D3C" w:rsidRDefault="00A269FE" w:rsidP="00600E59">
      <w:pPr>
        <w:spacing w:before="120" w:after="120" w:line="240" w:lineRule="auto"/>
        <w:jc w:val="both"/>
        <w:rPr>
          <w:rFonts w:asciiTheme="minorHAnsi" w:hAnsiTheme="minorHAnsi" w:cs="Arial"/>
          <w:b/>
        </w:rPr>
      </w:pPr>
      <w:r w:rsidRPr="00BE3D3C">
        <w:rPr>
          <w:rFonts w:asciiTheme="minorHAnsi" w:hAnsiTheme="minorHAnsi" w:cs="Arial"/>
          <w:b/>
        </w:rPr>
        <w:t>Oração</w:t>
      </w:r>
    </w:p>
    <w:p w:rsidR="00A269FE" w:rsidRPr="00BE3D3C" w:rsidRDefault="00A269FE" w:rsidP="00600E59">
      <w:pPr>
        <w:spacing w:before="120" w:after="120" w:line="240" w:lineRule="auto"/>
        <w:ind w:firstLine="708"/>
        <w:jc w:val="both"/>
        <w:rPr>
          <w:rFonts w:asciiTheme="minorHAnsi" w:hAnsiTheme="minorHAnsi" w:cs="Arial"/>
        </w:rPr>
      </w:pPr>
      <w:r w:rsidRPr="00BE3D3C">
        <w:rPr>
          <w:rFonts w:asciiTheme="minorHAnsi" w:hAnsiTheme="minorHAnsi" w:cs="Arial"/>
        </w:rPr>
        <w:t>Pelos nossos irmãos caídos pelo caminho, sejamos capazes de oferecer o nosso amparo e fortaleza, vendo neles a presença de Jesus crucificado e nas suas mágoas as feridas da flagelação.</w:t>
      </w:r>
    </w:p>
    <w:p w:rsidR="00A269FE" w:rsidRDefault="00A269FE" w:rsidP="00600E59">
      <w:pPr>
        <w:spacing w:before="120" w:after="120" w:line="240" w:lineRule="auto"/>
        <w:ind w:firstLine="708"/>
        <w:jc w:val="both"/>
        <w:rPr>
          <w:rFonts w:asciiTheme="minorHAnsi" w:hAnsiTheme="minorHAnsi" w:cs="Arial"/>
        </w:rPr>
      </w:pPr>
      <w:r w:rsidRPr="00BE3D3C">
        <w:rPr>
          <w:rFonts w:asciiTheme="minorHAnsi" w:hAnsiTheme="minorHAnsi" w:cs="Arial"/>
        </w:rPr>
        <w:t>Que sejamos fonte de ternura e amor para cada um e nos disponhamos a cuidar deles com total disponibilidade e amor fraternal, seguros de que é a Cristo quem estamos a acolher e amar.</w:t>
      </w:r>
    </w:p>
    <w:p w:rsidR="00EC04E7" w:rsidRPr="00BE3D3C" w:rsidRDefault="00EC04E7" w:rsidP="00600E59">
      <w:pPr>
        <w:spacing w:before="120" w:after="120" w:line="240" w:lineRule="auto"/>
        <w:ind w:firstLine="708"/>
        <w:jc w:val="both"/>
        <w:rPr>
          <w:rFonts w:asciiTheme="minorHAnsi" w:hAnsiTheme="minorHAnsi" w:cs="Arial"/>
        </w:rPr>
      </w:pPr>
    </w:p>
    <w:p w:rsidR="00A269FE" w:rsidRPr="00BE3D3C" w:rsidRDefault="00A269FE" w:rsidP="00600E59">
      <w:pPr>
        <w:spacing w:before="120" w:after="120" w:line="240" w:lineRule="auto"/>
        <w:jc w:val="center"/>
        <w:rPr>
          <w:rFonts w:asciiTheme="minorHAnsi" w:hAnsiTheme="minorHAnsi" w:cs="Arial"/>
          <w:b/>
        </w:rPr>
      </w:pPr>
      <w:r w:rsidRPr="00BE3D3C">
        <w:rPr>
          <w:rFonts w:asciiTheme="minorHAnsi" w:hAnsiTheme="minorHAnsi" w:cs="Arial"/>
          <w:b/>
        </w:rPr>
        <w:lastRenderedPageBreak/>
        <w:t>DÉCIMA ESTAÇÃO</w:t>
      </w:r>
    </w:p>
    <w:p w:rsidR="00A269FE" w:rsidRPr="00BE3D3C" w:rsidRDefault="00A269FE" w:rsidP="00600E59">
      <w:pPr>
        <w:spacing w:before="120" w:after="120" w:line="240" w:lineRule="auto"/>
        <w:jc w:val="center"/>
        <w:rPr>
          <w:rFonts w:asciiTheme="minorHAnsi" w:hAnsiTheme="minorHAnsi" w:cs="Arial"/>
          <w:b/>
        </w:rPr>
      </w:pPr>
      <w:r w:rsidRPr="00BE3D3C">
        <w:rPr>
          <w:rFonts w:asciiTheme="minorHAnsi" w:hAnsiTheme="minorHAnsi" w:cs="Arial"/>
          <w:b/>
        </w:rPr>
        <w:t>Jesus é despojado das suas vestes</w:t>
      </w:r>
    </w:p>
    <w:p w:rsidR="00A269FE" w:rsidRPr="00BE3D3C" w:rsidRDefault="00A269FE" w:rsidP="00600E59">
      <w:pPr>
        <w:spacing w:before="120" w:after="120" w:line="240" w:lineRule="auto"/>
        <w:jc w:val="both"/>
        <w:rPr>
          <w:rFonts w:asciiTheme="minorHAnsi" w:hAnsiTheme="minorHAnsi" w:cs="Arial"/>
        </w:rPr>
      </w:pPr>
      <w:r w:rsidRPr="00BE3D3C">
        <w:rPr>
          <w:rFonts w:asciiTheme="minorHAnsi" w:hAnsiTheme="minorHAnsi" w:cs="Arial"/>
          <w:b/>
        </w:rPr>
        <w:t xml:space="preserve">V. </w:t>
      </w:r>
      <w:r w:rsidRPr="00BE3D3C">
        <w:rPr>
          <w:rFonts w:asciiTheme="minorHAnsi" w:hAnsiTheme="minorHAnsi" w:cs="Arial"/>
        </w:rPr>
        <w:t>Nós Te adoramos e bendizemos, ó Jesus</w:t>
      </w:r>
    </w:p>
    <w:p w:rsidR="00A269FE" w:rsidRDefault="00A269FE" w:rsidP="00600E59">
      <w:pPr>
        <w:spacing w:before="120" w:after="120" w:line="240" w:lineRule="auto"/>
        <w:jc w:val="both"/>
        <w:rPr>
          <w:rFonts w:asciiTheme="minorHAnsi" w:hAnsiTheme="minorHAnsi" w:cs="Arial"/>
          <w:shd w:val="clear" w:color="auto" w:fill="FFFFFF"/>
        </w:rPr>
      </w:pPr>
      <w:r w:rsidRPr="00BE3D3C">
        <w:rPr>
          <w:rFonts w:asciiTheme="minorHAnsi" w:hAnsiTheme="minorHAnsi" w:cs="Arial"/>
          <w:b/>
        </w:rPr>
        <w:t>R.</w:t>
      </w:r>
      <w:r w:rsidRPr="00BE3D3C">
        <w:rPr>
          <w:rFonts w:asciiTheme="minorHAnsi" w:hAnsiTheme="minorHAnsi" w:cs="Arial"/>
        </w:rPr>
        <w:t xml:space="preserve"> Que pela Tua santa cruz remiste o mundo.</w:t>
      </w:r>
      <w:r w:rsidRPr="00BE3D3C">
        <w:rPr>
          <w:rFonts w:asciiTheme="minorHAnsi" w:hAnsiTheme="minorHAnsi" w:cs="Arial"/>
          <w:shd w:val="clear" w:color="auto" w:fill="FFFFFF"/>
        </w:rPr>
        <w:t xml:space="preserve"> </w:t>
      </w:r>
    </w:p>
    <w:p w:rsidR="00CD099A" w:rsidRPr="00BE3D3C" w:rsidRDefault="00CD099A" w:rsidP="00600E59">
      <w:pPr>
        <w:spacing w:before="120" w:after="120" w:line="240" w:lineRule="auto"/>
        <w:jc w:val="both"/>
        <w:rPr>
          <w:rFonts w:asciiTheme="minorHAnsi" w:hAnsiTheme="minorHAnsi" w:cs="Arial"/>
          <w:shd w:val="clear" w:color="auto" w:fill="FFFFFF"/>
        </w:rPr>
      </w:pPr>
    </w:p>
    <w:p w:rsidR="00CD099A" w:rsidRDefault="00A269FE" w:rsidP="00600E59">
      <w:pPr>
        <w:spacing w:before="120" w:after="120" w:line="240" w:lineRule="auto"/>
        <w:ind w:firstLine="708"/>
        <w:jc w:val="both"/>
        <w:rPr>
          <w:rFonts w:asciiTheme="minorHAnsi" w:hAnsiTheme="minorHAnsi" w:cs="Arial"/>
          <w:shd w:val="clear" w:color="auto" w:fill="FFFFFF"/>
        </w:rPr>
      </w:pPr>
      <w:r w:rsidRPr="00BE3D3C">
        <w:rPr>
          <w:rFonts w:asciiTheme="minorHAnsi" w:hAnsiTheme="minorHAnsi" w:cs="Arial"/>
          <w:shd w:val="clear" w:color="auto" w:fill="FFFFFF"/>
        </w:rPr>
        <w:t xml:space="preserve">Depois de crucificarem Jesus, os soldados dividiram em quatro as suas vestes, ficando cada um com a sua parte. Deixaram de lado a túnica. </w:t>
      </w:r>
    </w:p>
    <w:p w:rsidR="00A269FE" w:rsidRPr="00BE3D3C" w:rsidRDefault="00A269FE" w:rsidP="00600E59">
      <w:pPr>
        <w:spacing w:before="120" w:after="120" w:line="240" w:lineRule="auto"/>
        <w:ind w:firstLine="708"/>
        <w:jc w:val="both"/>
        <w:rPr>
          <w:rFonts w:asciiTheme="minorHAnsi" w:hAnsiTheme="minorHAnsi" w:cs="Arial"/>
        </w:rPr>
      </w:pPr>
      <w:r w:rsidRPr="00BE3D3C">
        <w:rPr>
          <w:rFonts w:asciiTheme="minorHAnsi" w:hAnsiTheme="minorHAnsi" w:cs="Arial"/>
          <w:shd w:val="clear" w:color="auto" w:fill="FFFFFF"/>
        </w:rPr>
        <w:t xml:space="preserve">Era uma peça única e sem costura. Por isso disseram entre si: "Não a rasguemos, mas tiremo-la à sorte para ver com quem fica". Assim se cumpria a Escritura: "Repartiram entre si as minhas vestes e deitaram sortes sobre a minha túnica" </w:t>
      </w:r>
      <w:r w:rsidRPr="00CD099A">
        <w:rPr>
          <w:rFonts w:asciiTheme="minorHAnsi" w:hAnsiTheme="minorHAnsi" w:cs="Arial"/>
          <w:sz w:val="16"/>
          <w:szCs w:val="16"/>
          <w:shd w:val="clear" w:color="auto" w:fill="FFFFFF"/>
        </w:rPr>
        <w:t>(Jo 19,23-24).</w:t>
      </w:r>
    </w:p>
    <w:p w:rsidR="00A269FE" w:rsidRPr="00BE3D3C" w:rsidRDefault="00A269FE" w:rsidP="00600E59">
      <w:pPr>
        <w:spacing w:before="120" w:after="120" w:line="240" w:lineRule="auto"/>
        <w:jc w:val="both"/>
        <w:rPr>
          <w:rFonts w:asciiTheme="minorHAnsi" w:hAnsiTheme="minorHAnsi" w:cs="Arial"/>
          <w:b/>
        </w:rPr>
      </w:pPr>
      <w:r w:rsidRPr="00BE3D3C">
        <w:rPr>
          <w:rFonts w:asciiTheme="minorHAnsi" w:hAnsiTheme="minorHAnsi" w:cs="Arial"/>
          <w:b/>
        </w:rPr>
        <w:t>Meditação</w:t>
      </w:r>
    </w:p>
    <w:p w:rsidR="00A269FE" w:rsidRPr="00BE3D3C" w:rsidRDefault="00A269FE" w:rsidP="00600E59">
      <w:pPr>
        <w:spacing w:before="120" w:after="120" w:line="240" w:lineRule="auto"/>
        <w:ind w:firstLine="708"/>
        <w:jc w:val="both"/>
        <w:rPr>
          <w:rFonts w:asciiTheme="minorHAnsi" w:hAnsiTheme="minorHAnsi" w:cs="Arial"/>
          <w:shd w:val="clear" w:color="auto" w:fill="FFFFFF"/>
        </w:rPr>
      </w:pPr>
      <w:r w:rsidRPr="00BE3D3C">
        <w:rPr>
          <w:rFonts w:asciiTheme="minorHAnsi" w:hAnsiTheme="minorHAnsi" w:cs="Arial"/>
          <w:shd w:val="clear" w:color="auto" w:fill="FFFFFF"/>
        </w:rPr>
        <w:t>Entraste no mundo despojando-Te da Tua glória de Filho de Deus, para nascer filho do homem. Nesta hora tão decisiva da história, a Tua humanidade continua a ser despojada por mãos profanas... O Teu corpo, que tomou forma igual à nossa no seio imaculado da V</w:t>
      </w:r>
      <w:r w:rsidR="00CD099A">
        <w:rPr>
          <w:rFonts w:asciiTheme="minorHAnsi" w:hAnsiTheme="minorHAnsi" w:cs="Arial"/>
          <w:shd w:val="clear" w:color="auto" w:fill="FFFFFF"/>
        </w:rPr>
        <w:t>irgem, é desnudado e feito obje</w:t>
      </w:r>
      <w:r w:rsidRPr="00BE3D3C">
        <w:rPr>
          <w:rFonts w:asciiTheme="minorHAnsi" w:hAnsiTheme="minorHAnsi" w:cs="Arial"/>
          <w:shd w:val="clear" w:color="auto" w:fill="FFFFFF"/>
        </w:rPr>
        <w:t>to de irreverência e de vulgaridade. Contudo, Tu eras Rei, Tu eras o único Senhor do mundo! Ver-Te é o mesmo que ver a luz, tocar-Te é como sentir o fogo. Como ousaremos olhar-Te, nós que Te lançámos em cima o barro do nosso pecado? Carregando sobre Ti a nossa vergonha, Tu nos revestes da Tua santidade. A Tua túnica, de uma só peça, é a veste nupcial que dás à Tua queridíssima Igreja.</w:t>
      </w:r>
    </w:p>
    <w:p w:rsidR="00A269FE" w:rsidRPr="00BE3D3C" w:rsidRDefault="00A269FE" w:rsidP="00600E59">
      <w:pPr>
        <w:spacing w:before="120" w:after="120" w:line="240" w:lineRule="auto"/>
        <w:jc w:val="both"/>
        <w:rPr>
          <w:rFonts w:asciiTheme="minorHAnsi" w:hAnsiTheme="minorHAnsi" w:cs="Arial"/>
          <w:i/>
        </w:rPr>
      </w:pPr>
      <w:r w:rsidRPr="00BE3D3C">
        <w:rPr>
          <w:rFonts w:asciiTheme="minorHAnsi" w:hAnsiTheme="minorHAnsi" w:cs="Arial"/>
          <w:i/>
        </w:rPr>
        <w:t>Quantas pessoas vivem despojadas da sua própria dignidade e humilhadas por aqueles que se julgam melhores pessoas e se sentem na posição de criticar e julgar?</w:t>
      </w:r>
    </w:p>
    <w:p w:rsidR="00A269FE" w:rsidRPr="00BE3D3C" w:rsidRDefault="00A269FE" w:rsidP="00600E59">
      <w:pPr>
        <w:spacing w:before="120" w:after="120" w:line="240" w:lineRule="auto"/>
        <w:jc w:val="both"/>
        <w:rPr>
          <w:rFonts w:asciiTheme="minorHAnsi" w:hAnsiTheme="minorHAnsi" w:cs="Arial"/>
          <w:i/>
          <w:shd w:val="clear" w:color="auto" w:fill="FFFFFF"/>
        </w:rPr>
      </w:pPr>
      <w:r w:rsidRPr="00BE3D3C">
        <w:rPr>
          <w:rFonts w:asciiTheme="minorHAnsi" w:hAnsiTheme="minorHAnsi" w:cs="Arial"/>
          <w:i/>
          <w:shd w:val="clear" w:color="auto" w:fill="FFFFFF"/>
        </w:rPr>
        <w:t>(Breve momento de silêncio)</w:t>
      </w:r>
    </w:p>
    <w:p w:rsidR="00A269FE" w:rsidRPr="00BE3D3C" w:rsidRDefault="00A269FE" w:rsidP="00600E59">
      <w:pPr>
        <w:spacing w:before="120" w:after="120" w:line="240" w:lineRule="auto"/>
        <w:jc w:val="both"/>
        <w:rPr>
          <w:rFonts w:asciiTheme="minorHAnsi" w:hAnsiTheme="minorHAnsi" w:cs="Arial"/>
          <w:shd w:val="clear" w:color="auto" w:fill="FFFFFF"/>
        </w:rPr>
      </w:pPr>
      <w:r w:rsidRPr="00BE3D3C">
        <w:rPr>
          <w:rFonts w:asciiTheme="minorHAnsi" w:hAnsiTheme="minorHAnsi" w:cs="Arial"/>
          <w:b/>
          <w:shd w:val="clear" w:color="auto" w:fill="FFFFFF"/>
        </w:rPr>
        <w:t>Todos:</w:t>
      </w:r>
      <w:r w:rsidR="008659D6">
        <w:rPr>
          <w:rFonts w:asciiTheme="minorHAnsi" w:hAnsiTheme="minorHAnsi" w:cs="Arial"/>
          <w:shd w:val="clear" w:color="auto" w:fill="FFFFFF"/>
        </w:rPr>
        <w:t xml:space="preserve"> Pai N</w:t>
      </w:r>
      <w:r w:rsidRPr="00BE3D3C">
        <w:rPr>
          <w:rFonts w:asciiTheme="minorHAnsi" w:hAnsiTheme="minorHAnsi" w:cs="Arial"/>
          <w:shd w:val="clear" w:color="auto" w:fill="FFFFFF"/>
        </w:rPr>
        <w:t>osso</w:t>
      </w:r>
    </w:p>
    <w:p w:rsidR="00A269FE" w:rsidRPr="00BE3D3C" w:rsidRDefault="00A269FE" w:rsidP="00600E59">
      <w:pPr>
        <w:spacing w:before="120" w:after="120" w:line="240" w:lineRule="auto"/>
        <w:jc w:val="both"/>
        <w:rPr>
          <w:rFonts w:asciiTheme="minorHAnsi" w:hAnsiTheme="minorHAnsi" w:cs="Arial"/>
        </w:rPr>
      </w:pPr>
      <w:r w:rsidRPr="00BE3D3C">
        <w:rPr>
          <w:rFonts w:asciiTheme="minorHAnsi" w:hAnsiTheme="minorHAnsi" w:cs="Arial"/>
          <w:b/>
        </w:rPr>
        <w:t>Oração</w:t>
      </w:r>
    </w:p>
    <w:p w:rsidR="00A269FE" w:rsidRDefault="00A269FE" w:rsidP="00600E59">
      <w:pPr>
        <w:spacing w:before="120" w:after="120" w:line="240" w:lineRule="auto"/>
        <w:ind w:firstLine="708"/>
        <w:jc w:val="both"/>
        <w:rPr>
          <w:rFonts w:asciiTheme="minorHAnsi" w:hAnsiTheme="minorHAnsi" w:cs="Arial"/>
        </w:rPr>
      </w:pPr>
      <w:r w:rsidRPr="00BE3D3C">
        <w:rPr>
          <w:rFonts w:asciiTheme="minorHAnsi" w:hAnsiTheme="minorHAnsi" w:cs="Arial"/>
        </w:rPr>
        <w:t xml:space="preserve">Para que os Cristãos, saibam abster-se da </w:t>
      </w:r>
      <w:r w:rsidR="00CD099A" w:rsidRPr="00BE3D3C">
        <w:rPr>
          <w:rFonts w:asciiTheme="minorHAnsi" w:hAnsiTheme="minorHAnsi" w:cs="Arial"/>
        </w:rPr>
        <w:t>crítica</w:t>
      </w:r>
      <w:r w:rsidRPr="00BE3D3C">
        <w:rPr>
          <w:rFonts w:asciiTheme="minorHAnsi" w:hAnsiTheme="minorHAnsi" w:cs="Arial"/>
        </w:rPr>
        <w:t xml:space="preserve"> fácil e dos juízos de valor, aceitando a todos com amor e ajudando-os a descobrir as sua</w:t>
      </w:r>
      <w:r w:rsidR="00CD099A">
        <w:rPr>
          <w:rFonts w:asciiTheme="minorHAnsi" w:hAnsiTheme="minorHAnsi" w:cs="Arial"/>
        </w:rPr>
        <w:t>s</w:t>
      </w:r>
      <w:r w:rsidRPr="00BE3D3C">
        <w:rPr>
          <w:rFonts w:asciiTheme="minorHAnsi" w:hAnsiTheme="minorHAnsi" w:cs="Arial"/>
        </w:rPr>
        <w:t xml:space="preserve"> </w:t>
      </w:r>
      <w:r w:rsidRPr="00BE3D3C">
        <w:rPr>
          <w:rFonts w:asciiTheme="minorHAnsi" w:hAnsiTheme="minorHAnsi" w:cs="Arial"/>
        </w:rPr>
        <w:lastRenderedPageBreak/>
        <w:t>potencialidades independentemente da sua raça, língua, cor, nação e proveniência.</w:t>
      </w:r>
    </w:p>
    <w:p w:rsidR="00EC04E7" w:rsidRPr="00BE3D3C" w:rsidRDefault="00EC04E7" w:rsidP="00600E59">
      <w:pPr>
        <w:spacing w:before="120" w:after="120" w:line="240" w:lineRule="auto"/>
        <w:ind w:firstLine="708"/>
        <w:jc w:val="both"/>
        <w:rPr>
          <w:rFonts w:asciiTheme="minorHAnsi" w:hAnsiTheme="minorHAnsi" w:cs="Arial"/>
        </w:rPr>
      </w:pPr>
    </w:p>
    <w:p w:rsidR="00A269FE" w:rsidRPr="00BE3D3C" w:rsidRDefault="00A269FE" w:rsidP="00600E59">
      <w:pPr>
        <w:spacing w:before="120" w:after="120" w:line="240" w:lineRule="auto"/>
        <w:jc w:val="center"/>
        <w:rPr>
          <w:rFonts w:asciiTheme="minorHAnsi" w:hAnsiTheme="minorHAnsi" w:cs="Arial"/>
          <w:b/>
        </w:rPr>
      </w:pPr>
      <w:r w:rsidRPr="00BE3D3C">
        <w:rPr>
          <w:rFonts w:asciiTheme="minorHAnsi" w:hAnsiTheme="minorHAnsi" w:cs="Arial"/>
          <w:b/>
        </w:rPr>
        <w:t>DÉCIMA PRIMEIRA ESTAÇÃO</w:t>
      </w:r>
    </w:p>
    <w:p w:rsidR="00A269FE" w:rsidRPr="00BE3D3C" w:rsidRDefault="00A269FE" w:rsidP="00600E59">
      <w:pPr>
        <w:spacing w:before="120" w:after="120" w:line="240" w:lineRule="auto"/>
        <w:jc w:val="center"/>
        <w:rPr>
          <w:rFonts w:asciiTheme="minorHAnsi" w:hAnsiTheme="minorHAnsi" w:cs="Arial"/>
          <w:b/>
        </w:rPr>
      </w:pPr>
      <w:r w:rsidRPr="00BE3D3C">
        <w:rPr>
          <w:rFonts w:asciiTheme="minorHAnsi" w:hAnsiTheme="minorHAnsi" w:cs="Arial"/>
          <w:b/>
        </w:rPr>
        <w:t>Jesus é pregado na cruz</w:t>
      </w:r>
    </w:p>
    <w:p w:rsidR="00A269FE" w:rsidRPr="00BE3D3C" w:rsidRDefault="00A269FE" w:rsidP="00600E59">
      <w:pPr>
        <w:spacing w:before="120" w:after="120" w:line="240" w:lineRule="auto"/>
        <w:jc w:val="both"/>
        <w:rPr>
          <w:rFonts w:asciiTheme="minorHAnsi" w:hAnsiTheme="minorHAnsi" w:cs="Arial"/>
          <w:b/>
        </w:rPr>
      </w:pPr>
      <w:r w:rsidRPr="00BE3D3C">
        <w:rPr>
          <w:rFonts w:asciiTheme="minorHAnsi" w:hAnsiTheme="minorHAnsi" w:cs="Arial"/>
          <w:b/>
        </w:rPr>
        <w:t xml:space="preserve">V. </w:t>
      </w:r>
      <w:r w:rsidRPr="00BE3D3C">
        <w:rPr>
          <w:rFonts w:asciiTheme="minorHAnsi" w:hAnsiTheme="minorHAnsi" w:cs="Arial"/>
        </w:rPr>
        <w:t>Nós Te adoramos e bendizemos, ó Jesus</w:t>
      </w:r>
      <w:r w:rsidRPr="00BE3D3C">
        <w:rPr>
          <w:rFonts w:asciiTheme="minorHAnsi" w:hAnsiTheme="minorHAnsi" w:cs="Arial"/>
          <w:b/>
        </w:rPr>
        <w:t xml:space="preserve"> </w:t>
      </w:r>
    </w:p>
    <w:p w:rsidR="00A269FE" w:rsidRPr="00BE3D3C" w:rsidRDefault="00A269FE" w:rsidP="00600E59">
      <w:pPr>
        <w:spacing w:before="120" w:after="120" w:line="240" w:lineRule="auto"/>
        <w:jc w:val="both"/>
        <w:rPr>
          <w:rFonts w:asciiTheme="minorHAnsi" w:hAnsiTheme="minorHAnsi" w:cs="Arial"/>
        </w:rPr>
      </w:pPr>
      <w:r w:rsidRPr="00BE3D3C">
        <w:rPr>
          <w:rFonts w:asciiTheme="minorHAnsi" w:hAnsiTheme="minorHAnsi" w:cs="Arial"/>
          <w:b/>
        </w:rPr>
        <w:t>R.</w:t>
      </w:r>
      <w:r w:rsidRPr="00BE3D3C">
        <w:rPr>
          <w:rFonts w:asciiTheme="minorHAnsi" w:hAnsiTheme="minorHAnsi" w:cs="Arial"/>
        </w:rPr>
        <w:t xml:space="preserve"> Que pela Tua santa cruz remiste o mundo</w:t>
      </w:r>
    </w:p>
    <w:p w:rsidR="00A269FE" w:rsidRPr="00BE3D3C" w:rsidRDefault="00A269FE" w:rsidP="00600E59">
      <w:pPr>
        <w:pStyle w:val="NormalWeb"/>
        <w:shd w:val="clear" w:color="auto" w:fill="FFFFFF"/>
        <w:spacing w:before="120" w:beforeAutospacing="0" w:after="120" w:afterAutospacing="0"/>
        <w:ind w:firstLine="708"/>
        <w:jc w:val="both"/>
        <w:rPr>
          <w:rFonts w:asciiTheme="minorHAnsi" w:hAnsiTheme="minorHAnsi" w:cs="Arial"/>
          <w:sz w:val="22"/>
          <w:szCs w:val="22"/>
        </w:rPr>
      </w:pPr>
      <w:r w:rsidRPr="00BE3D3C">
        <w:rPr>
          <w:rFonts w:asciiTheme="minorHAnsi" w:hAnsiTheme="minorHAnsi" w:cs="Arial"/>
          <w:sz w:val="22"/>
          <w:szCs w:val="22"/>
        </w:rPr>
        <w:t>Depois de O crucificarem, fizeram um sorteio, repartindo entre si as suas vestes. E ficaram ali sentados a guardá-l'O. Acima da cabeça de Jesus puseram o motivo da sua condenação: "Este é Jesus, o Rei dos Judeus". Com Ele foram crucificados dois ladrões, um à direita, outro à esquerda. E os que passavam perto, injuriavam-n'O, meneando a cabeça e dizendo: "... Se Tu és o Filho de Deus, desce da cruz!".</w:t>
      </w:r>
    </w:p>
    <w:p w:rsidR="00D70A90" w:rsidRPr="00EC04E7" w:rsidRDefault="00A269FE" w:rsidP="00600E59">
      <w:pPr>
        <w:pStyle w:val="NormalWeb"/>
        <w:shd w:val="clear" w:color="auto" w:fill="FFFFFF"/>
        <w:spacing w:before="120" w:beforeAutospacing="0" w:after="120" w:afterAutospacing="0"/>
        <w:ind w:firstLine="708"/>
        <w:jc w:val="both"/>
        <w:rPr>
          <w:rFonts w:asciiTheme="minorHAnsi" w:hAnsiTheme="minorHAnsi" w:cs="Arial"/>
          <w:sz w:val="22"/>
          <w:szCs w:val="22"/>
        </w:rPr>
      </w:pPr>
      <w:r w:rsidRPr="00BE3D3C">
        <w:rPr>
          <w:rFonts w:asciiTheme="minorHAnsi" w:hAnsiTheme="minorHAnsi" w:cs="Arial"/>
          <w:sz w:val="22"/>
          <w:szCs w:val="22"/>
        </w:rPr>
        <w:t xml:space="preserve">Também os chefes dos sacerdotes, juntamente com os escribas e os anciãos caçoavam d'Ele: "Salvou os outros, e não pode salvar-Se a Si mesmo. Se é o Rei de Israel, desça agora da cruz e acreditaremos n'Ele </w:t>
      </w:r>
      <w:r w:rsidRPr="000546B5">
        <w:rPr>
          <w:rFonts w:asciiTheme="minorHAnsi" w:hAnsiTheme="minorHAnsi" w:cs="Arial"/>
          <w:sz w:val="16"/>
          <w:szCs w:val="16"/>
        </w:rPr>
        <w:t>(Mt 27,35-42).</w:t>
      </w:r>
    </w:p>
    <w:p w:rsidR="00A269FE" w:rsidRPr="00BE3D3C" w:rsidRDefault="00A269FE" w:rsidP="00600E59">
      <w:pPr>
        <w:pStyle w:val="NormalWeb"/>
        <w:shd w:val="clear" w:color="auto" w:fill="FFFFFF"/>
        <w:spacing w:before="120" w:beforeAutospacing="0" w:after="120" w:afterAutospacing="0"/>
        <w:jc w:val="both"/>
        <w:rPr>
          <w:rFonts w:asciiTheme="minorHAnsi" w:hAnsiTheme="minorHAnsi" w:cs="Arial"/>
          <w:b/>
          <w:sz w:val="22"/>
          <w:szCs w:val="22"/>
        </w:rPr>
      </w:pPr>
      <w:r w:rsidRPr="00BE3D3C">
        <w:rPr>
          <w:rFonts w:asciiTheme="minorHAnsi" w:hAnsiTheme="minorHAnsi" w:cs="Arial"/>
          <w:b/>
          <w:sz w:val="22"/>
          <w:szCs w:val="22"/>
        </w:rPr>
        <w:t>Meditação</w:t>
      </w:r>
    </w:p>
    <w:p w:rsidR="00A269FE" w:rsidRPr="00BE3D3C" w:rsidRDefault="00A269FE" w:rsidP="00600E59">
      <w:pPr>
        <w:spacing w:before="120" w:after="120" w:line="240" w:lineRule="auto"/>
        <w:ind w:firstLine="708"/>
        <w:jc w:val="both"/>
        <w:rPr>
          <w:rFonts w:asciiTheme="minorHAnsi" w:hAnsiTheme="minorHAnsi" w:cs="Arial"/>
        </w:rPr>
      </w:pPr>
      <w:r w:rsidRPr="00BE3D3C">
        <w:rPr>
          <w:rFonts w:asciiTheme="minorHAnsi" w:hAnsiTheme="minorHAnsi" w:cs="Arial"/>
        </w:rPr>
        <w:t>Jesus deita-se na cruz e os soldados pregam-lhe as mãos e os pés ao madeiro. Depois repartem entre si as suas roupas. Parece que tudo termina em tragédia. Será que uma pessoa, que passou a vida apenas a fazer o bem, pode terminar assim de uma forma tão trágica?</w:t>
      </w:r>
    </w:p>
    <w:p w:rsidR="00A269FE" w:rsidRPr="00BE3D3C" w:rsidRDefault="00A269FE" w:rsidP="00600E59">
      <w:pPr>
        <w:spacing w:before="120" w:after="120" w:line="240" w:lineRule="auto"/>
        <w:jc w:val="both"/>
        <w:rPr>
          <w:rFonts w:asciiTheme="minorHAnsi" w:hAnsiTheme="minorHAnsi" w:cs="Arial"/>
          <w:i/>
          <w:shd w:val="clear" w:color="auto" w:fill="FFFFFF"/>
        </w:rPr>
      </w:pPr>
      <w:r w:rsidRPr="00BE3D3C">
        <w:rPr>
          <w:rFonts w:asciiTheme="minorHAnsi" w:hAnsiTheme="minorHAnsi" w:cs="Arial"/>
          <w:b/>
          <w:shd w:val="clear" w:color="auto" w:fill="FFFFFF"/>
        </w:rPr>
        <w:t xml:space="preserve"> </w:t>
      </w:r>
      <w:r w:rsidRPr="00BE3D3C">
        <w:rPr>
          <w:rFonts w:asciiTheme="minorHAnsi" w:hAnsiTheme="minorHAnsi" w:cs="Arial"/>
          <w:i/>
          <w:shd w:val="clear" w:color="auto" w:fill="FFFFFF"/>
        </w:rPr>
        <w:t>(Breve momento de silêncio)</w:t>
      </w:r>
    </w:p>
    <w:p w:rsidR="00A269FE" w:rsidRPr="00BE3D3C" w:rsidRDefault="00A269FE" w:rsidP="00600E59">
      <w:pPr>
        <w:spacing w:before="120" w:after="120" w:line="240" w:lineRule="auto"/>
        <w:jc w:val="both"/>
        <w:rPr>
          <w:rFonts w:asciiTheme="minorHAnsi" w:hAnsiTheme="minorHAnsi" w:cs="Arial"/>
          <w:shd w:val="clear" w:color="auto" w:fill="FFFFFF"/>
        </w:rPr>
      </w:pPr>
      <w:r w:rsidRPr="00BE3D3C">
        <w:rPr>
          <w:rFonts w:asciiTheme="minorHAnsi" w:hAnsiTheme="minorHAnsi" w:cs="Arial"/>
          <w:b/>
          <w:shd w:val="clear" w:color="auto" w:fill="FFFFFF"/>
        </w:rPr>
        <w:t>Todos:</w:t>
      </w:r>
      <w:r w:rsidR="008659D6">
        <w:rPr>
          <w:rFonts w:asciiTheme="minorHAnsi" w:hAnsiTheme="minorHAnsi" w:cs="Arial"/>
          <w:shd w:val="clear" w:color="auto" w:fill="FFFFFF"/>
        </w:rPr>
        <w:t xml:space="preserve"> Pai N</w:t>
      </w:r>
      <w:r w:rsidRPr="00BE3D3C">
        <w:rPr>
          <w:rFonts w:asciiTheme="minorHAnsi" w:hAnsiTheme="minorHAnsi" w:cs="Arial"/>
          <w:shd w:val="clear" w:color="auto" w:fill="FFFFFF"/>
        </w:rPr>
        <w:t>osso</w:t>
      </w:r>
    </w:p>
    <w:p w:rsidR="00A269FE" w:rsidRPr="00BE3D3C" w:rsidRDefault="00A269FE" w:rsidP="00600E59">
      <w:pPr>
        <w:spacing w:before="120" w:after="120" w:line="240" w:lineRule="auto"/>
        <w:jc w:val="both"/>
        <w:rPr>
          <w:rFonts w:asciiTheme="minorHAnsi" w:hAnsiTheme="minorHAnsi" w:cs="Arial"/>
          <w:b/>
        </w:rPr>
      </w:pPr>
      <w:r w:rsidRPr="00BE3D3C">
        <w:rPr>
          <w:rFonts w:asciiTheme="minorHAnsi" w:hAnsiTheme="minorHAnsi" w:cs="Arial"/>
          <w:b/>
        </w:rPr>
        <w:t>Oração</w:t>
      </w:r>
    </w:p>
    <w:p w:rsidR="00A269FE" w:rsidRPr="00BE3D3C" w:rsidRDefault="00A269FE" w:rsidP="00600E59">
      <w:pPr>
        <w:spacing w:before="120" w:after="120" w:line="240" w:lineRule="auto"/>
        <w:ind w:firstLine="708"/>
        <w:jc w:val="both"/>
        <w:rPr>
          <w:rFonts w:asciiTheme="minorHAnsi" w:hAnsiTheme="minorHAnsi" w:cs="Arial"/>
        </w:rPr>
      </w:pPr>
      <w:r w:rsidRPr="00BE3D3C">
        <w:rPr>
          <w:rFonts w:asciiTheme="minorHAnsi" w:hAnsiTheme="minorHAnsi" w:cs="Arial"/>
        </w:rPr>
        <w:t>Senhor Deus, o teu filho, mesmo na cruz, rez</w:t>
      </w:r>
      <w:r w:rsidR="000546B5">
        <w:rPr>
          <w:rFonts w:asciiTheme="minorHAnsi" w:hAnsiTheme="minorHAnsi" w:cs="Arial"/>
        </w:rPr>
        <w:t>ou-te com confiança. Faz que tod</w:t>
      </w:r>
      <w:r w:rsidRPr="00BE3D3C">
        <w:rPr>
          <w:rFonts w:asciiTheme="minorHAnsi" w:hAnsiTheme="minorHAnsi" w:cs="Arial"/>
        </w:rPr>
        <w:t>os os que sofrem se voltem para ti e acreditem no teu amor.</w:t>
      </w:r>
    </w:p>
    <w:p w:rsidR="00EC04E7" w:rsidRDefault="00EC04E7" w:rsidP="00600E59">
      <w:pPr>
        <w:spacing w:before="120" w:after="120" w:line="240" w:lineRule="auto"/>
        <w:jc w:val="center"/>
        <w:rPr>
          <w:rFonts w:asciiTheme="minorHAnsi" w:hAnsiTheme="minorHAnsi" w:cs="Arial"/>
          <w:b/>
        </w:rPr>
      </w:pPr>
    </w:p>
    <w:p w:rsidR="00A269FE" w:rsidRPr="00BE3D3C" w:rsidRDefault="00A269FE" w:rsidP="00600E59">
      <w:pPr>
        <w:spacing w:before="120" w:after="120" w:line="240" w:lineRule="auto"/>
        <w:jc w:val="center"/>
        <w:rPr>
          <w:rFonts w:asciiTheme="minorHAnsi" w:hAnsiTheme="minorHAnsi" w:cs="Arial"/>
          <w:b/>
        </w:rPr>
      </w:pPr>
      <w:r w:rsidRPr="00BE3D3C">
        <w:rPr>
          <w:rFonts w:asciiTheme="minorHAnsi" w:hAnsiTheme="minorHAnsi" w:cs="Arial"/>
          <w:b/>
        </w:rPr>
        <w:t>DÉCIMA SEGUNDA ESTAÇÃO</w:t>
      </w:r>
    </w:p>
    <w:p w:rsidR="00A269FE" w:rsidRPr="00BE3D3C" w:rsidRDefault="00A269FE" w:rsidP="00600E59">
      <w:pPr>
        <w:spacing w:before="120" w:after="120" w:line="240" w:lineRule="auto"/>
        <w:jc w:val="center"/>
        <w:rPr>
          <w:rFonts w:asciiTheme="minorHAnsi" w:hAnsiTheme="minorHAnsi" w:cs="Arial"/>
          <w:b/>
        </w:rPr>
      </w:pPr>
      <w:r w:rsidRPr="00BE3D3C">
        <w:rPr>
          <w:rFonts w:asciiTheme="minorHAnsi" w:hAnsiTheme="minorHAnsi" w:cs="Arial"/>
          <w:b/>
        </w:rPr>
        <w:t>Jesus morre na cruz</w:t>
      </w:r>
    </w:p>
    <w:p w:rsidR="00A269FE" w:rsidRPr="00BE3D3C" w:rsidRDefault="00A269FE" w:rsidP="00600E59">
      <w:pPr>
        <w:spacing w:before="120" w:after="120" w:line="240" w:lineRule="auto"/>
        <w:jc w:val="both"/>
        <w:rPr>
          <w:rFonts w:asciiTheme="minorHAnsi" w:hAnsiTheme="minorHAnsi" w:cs="Arial"/>
        </w:rPr>
      </w:pPr>
      <w:r w:rsidRPr="00BE3D3C">
        <w:rPr>
          <w:rFonts w:asciiTheme="minorHAnsi" w:hAnsiTheme="minorHAnsi" w:cs="Arial"/>
          <w:b/>
        </w:rPr>
        <w:lastRenderedPageBreak/>
        <w:t xml:space="preserve">V. </w:t>
      </w:r>
      <w:r w:rsidRPr="00BE3D3C">
        <w:rPr>
          <w:rFonts w:asciiTheme="minorHAnsi" w:hAnsiTheme="minorHAnsi" w:cs="Arial"/>
        </w:rPr>
        <w:t>Nós Te adoramos e bendizemos, ó Jesus</w:t>
      </w:r>
    </w:p>
    <w:p w:rsidR="00A269FE" w:rsidRPr="00BE3D3C" w:rsidRDefault="00A269FE" w:rsidP="00600E59">
      <w:pPr>
        <w:spacing w:before="120" w:after="120" w:line="240" w:lineRule="auto"/>
        <w:jc w:val="both"/>
        <w:rPr>
          <w:rFonts w:asciiTheme="minorHAnsi" w:hAnsiTheme="minorHAnsi" w:cs="Arial"/>
        </w:rPr>
      </w:pPr>
      <w:r w:rsidRPr="00BE3D3C">
        <w:rPr>
          <w:rFonts w:asciiTheme="minorHAnsi" w:hAnsiTheme="minorHAnsi" w:cs="Arial"/>
          <w:b/>
        </w:rPr>
        <w:t>R.</w:t>
      </w:r>
      <w:r w:rsidRPr="00BE3D3C">
        <w:rPr>
          <w:rFonts w:asciiTheme="minorHAnsi" w:hAnsiTheme="minorHAnsi" w:cs="Arial"/>
        </w:rPr>
        <w:t xml:space="preserve"> Que pela Tua santa cruz remiste o mundo</w:t>
      </w:r>
    </w:p>
    <w:p w:rsidR="00A269FE" w:rsidRPr="00BE3D3C" w:rsidRDefault="00A269FE" w:rsidP="00600E59">
      <w:pPr>
        <w:spacing w:before="120" w:after="120" w:line="240" w:lineRule="auto"/>
        <w:ind w:firstLine="708"/>
        <w:jc w:val="both"/>
        <w:rPr>
          <w:rFonts w:asciiTheme="minorHAnsi" w:hAnsiTheme="minorHAnsi" w:cs="Arial"/>
          <w:shd w:val="clear" w:color="auto" w:fill="FFFFFF"/>
        </w:rPr>
      </w:pPr>
      <w:r w:rsidRPr="00BE3D3C">
        <w:rPr>
          <w:rFonts w:asciiTheme="minorHAnsi" w:hAnsiTheme="minorHAnsi" w:cs="Arial"/>
          <w:shd w:val="clear" w:color="auto" w:fill="FFFFFF"/>
        </w:rPr>
        <w:t xml:space="preserve">Desde o meio-dia até às três horas da tarde fez-se escuridão em toda a terra. Pelas três horas, Jesus deu um grande grito: "Eli, Eli, lamá sabactâni?", que significa: "Meu Deus, meu Deus, por que Me abandonaste?"... E Jesus, dando um grande grito, entregou o espírito </w:t>
      </w:r>
      <w:r w:rsidRPr="000546B5">
        <w:rPr>
          <w:rFonts w:asciiTheme="minorHAnsi" w:hAnsiTheme="minorHAnsi" w:cs="Arial"/>
          <w:sz w:val="16"/>
          <w:szCs w:val="16"/>
          <w:shd w:val="clear" w:color="auto" w:fill="FFFFFF"/>
        </w:rPr>
        <w:t>(Mt 27,45-46.50)</w:t>
      </w:r>
    </w:p>
    <w:p w:rsidR="000546B5" w:rsidRDefault="000546B5" w:rsidP="00600E59">
      <w:pPr>
        <w:spacing w:before="120" w:after="120" w:line="240" w:lineRule="auto"/>
        <w:jc w:val="both"/>
        <w:rPr>
          <w:rFonts w:asciiTheme="minorHAnsi" w:hAnsiTheme="minorHAnsi" w:cs="Arial"/>
          <w:b/>
          <w:shd w:val="clear" w:color="auto" w:fill="FFFFFF"/>
        </w:rPr>
      </w:pPr>
    </w:p>
    <w:p w:rsidR="000546B5" w:rsidRPr="00BE3D3C" w:rsidRDefault="00A269FE" w:rsidP="00600E59">
      <w:pPr>
        <w:spacing w:before="120" w:after="120" w:line="240" w:lineRule="auto"/>
        <w:jc w:val="both"/>
        <w:rPr>
          <w:rFonts w:asciiTheme="minorHAnsi" w:hAnsiTheme="minorHAnsi" w:cs="Arial"/>
          <w:b/>
          <w:shd w:val="clear" w:color="auto" w:fill="FFFFFF"/>
        </w:rPr>
      </w:pPr>
      <w:r w:rsidRPr="00BE3D3C">
        <w:rPr>
          <w:rFonts w:asciiTheme="minorHAnsi" w:hAnsiTheme="minorHAnsi" w:cs="Arial"/>
          <w:b/>
          <w:shd w:val="clear" w:color="auto" w:fill="FFFFFF"/>
        </w:rPr>
        <w:t>Meditação</w:t>
      </w:r>
    </w:p>
    <w:p w:rsidR="00A269FE" w:rsidRPr="00BE3D3C" w:rsidRDefault="00A269FE" w:rsidP="00600E59">
      <w:pPr>
        <w:spacing w:before="120" w:after="120" w:line="240" w:lineRule="auto"/>
        <w:ind w:firstLine="708"/>
        <w:jc w:val="both"/>
        <w:rPr>
          <w:rFonts w:asciiTheme="minorHAnsi" w:hAnsiTheme="minorHAnsi" w:cs="Arial"/>
          <w:b/>
          <w:shd w:val="clear" w:color="auto" w:fill="FFFFFF"/>
        </w:rPr>
      </w:pPr>
      <w:r w:rsidRPr="00BE3D3C">
        <w:rPr>
          <w:rFonts w:asciiTheme="minorHAnsi" w:hAnsiTheme="minorHAnsi" w:cs="Arial"/>
          <w:shd w:val="clear" w:color="auto" w:fill="FFFFFF"/>
        </w:rPr>
        <w:t>É pela Tua morte e ressurreição que nós estamos aqui hoje e celebramos continuamente as tuas maravilhas. Não foi em vão Senhor Jesus, pois ao longo dos séculos muitos Missionários levam com alegria a Tua palavra</w:t>
      </w:r>
      <w:r w:rsidR="00E838F9">
        <w:rPr>
          <w:rFonts w:asciiTheme="minorHAnsi" w:hAnsiTheme="minorHAnsi" w:cs="Arial"/>
          <w:shd w:val="clear" w:color="auto" w:fill="FFFFFF"/>
        </w:rPr>
        <w:t xml:space="preserve"> e dão a conhecer o Teu amor àqu</w:t>
      </w:r>
      <w:r w:rsidRPr="00BE3D3C">
        <w:rPr>
          <w:rFonts w:asciiTheme="minorHAnsi" w:hAnsiTheme="minorHAnsi" w:cs="Arial"/>
          <w:shd w:val="clear" w:color="auto" w:fill="FFFFFF"/>
        </w:rPr>
        <w:t>eles que ainda não te conhecem.</w:t>
      </w:r>
      <w:r w:rsidRPr="00BE3D3C">
        <w:rPr>
          <w:rFonts w:asciiTheme="minorHAnsi" w:hAnsiTheme="minorHAnsi" w:cs="Arial"/>
          <w:b/>
          <w:shd w:val="clear" w:color="auto" w:fill="FFFFFF"/>
        </w:rPr>
        <w:t xml:space="preserve"> </w:t>
      </w:r>
    </w:p>
    <w:p w:rsidR="00A269FE" w:rsidRPr="00BE3D3C" w:rsidRDefault="00A269FE" w:rsidP="00600E59">
      <w:pPr>
        <w:spacing w:before="120" w:after="120" w:line="240" w:lineRule="auto"/>
        <w:jc w:val="both"/>
        <w:rPr>
          <w:rFonts w:asciiTheme="minorHAnsi" w:hAnsiTheme="minorHAnsi" w:cs="Arial"/>
          <w:i/>
          <w:shd w:val="clear" w:color="auto" w:fill="FFFFFF"/>
        </w:rPr>
      </w:pPr>
      <w:r w:rsidRPr="00BE3D3C">
        <w:rPr>
          <w:rFonts w:asciiTheme="minorHAnsi" w:hAnsiTheme="minorHAnsi" w:cs="Arial"/>
          <w:i/>
          <w:shd w:val="clear" w:color="auto" w:fill="FFFFFF"/>
        </w:rPr>
        <w:t>(Breve momento de silêncio)</w:t>
      </w:r>
    </w:p>
    <w:p w:rsidR="00A269FE" w:rsidRPr="00BE3D3C" w:rsidRDefault="00A269FE" w:rsidP="00600E59">
      <w:pPr>
        <w:spacing w:before="120" w:after="120" w:line="240" w:lineRule="auto"/>
        <w:jc w:val="both"/>
        <w:rPr>
          <w:rFonts w:asciiTheme="minorHAnsi" w:hAnsiTheme="minorHAnsi" w:cs="Arial"/>
          <w:shd w:val="clear" w:color="auto" w:fill="FFFFFF"/>
        </w:rPr>
      </w:pPr>
      <w:r w:rsidRPr="00BE3D3C">
        <w:rPr>
          <w:rFonts w:asciiTheme="minorHAnsi" w:hAnsiTheme="minorHAnsi" w:cs="Arial"/>
          <w:b/>
          <w:shd w:val="clear" w:color="auto" w:fill="FFFFFF"/>
        </w:rPr>
        <w:t>Todos:</w:t>
      </w:r>
      <w:r w:rsidR="008659D6">
        <w:rPr>
          <w:rFonts w:asciiTheme="minorHAnsi" w:hAnsiTheme="minorHAnsi" w:cs="Arial"/>
          <w:shd w:val="clear" w:color="auto" w:fill="FFFFFF"/>
        </w:rPr>
        <w:t xml:space="preserve"> Pai N</w:t>
      </w:r>
      <w:r w:rsidRPr="00BE3D3C">
        <w:rPr>
          <w:rFonts w:asciiTheme="minorHAnsi" w:hAnsiTheme="minorHAnsi" w:cs="Arial"/>
          <w:shd w:val="clear" w:color="auto" w:fill="FFFFFF"/>
        </w:rPr>
        <w:t>osso</w:t>
      </w:r>
    </w:p>
    <w:p w:rsidR="00A269FE" w:rsidRPr="00BE3D3C" w:rsidRDefault="00A269FE" w:rsidP="00600E59">
      <w:pPr>
        <w:spacing w:before="120" w:after="120" w:line="240" w:lineRule="auto"/>
        <w:jc w:val="both"/>
        <w:rPr>
          <w:rFonts w:asciiTheme="minorHAnsi" w:hAnsiTheme="minorHAnsi" w:cs="Arial"/>
          <w:b/>
        </w:rPr>
      </w:pPr>
      <w:r w:rsidRPr="00BE3D3C">
        <w:rPr>
          <w:rFonts w:asciiTheme="minorHAnsi" w:hAnsiTheme="minorHAnsi" w:cs="Arial"/>
          <w:b/>
        </w:rPr>
        <w:t>Oração</w:t>
      </w:r>
    </w:p>
    <w:p w:rsidR="00A269FE" w:rsidRDefault="00A269FE" w:rsidP="00600E59">
      <w:pPr>
        <w:spacing w:before="120" w:after="120" w:line="240" w:lineRule="auto"/>
        <w:ind w:firstLine="708"/>
        <w:jc w:val="both"/>
        <w:rPr>
          <w:rFonts w:asciiTheme="minorHAnsi" w:hAnsiTheme="minorHAnsi" w:cs="Arial"/>
          <w:shd w:val="clear" w:color="auto" w:fill="FFFFFF"/>
        </w:rPr>
      </w:pPr>
      <w:r w:rsidRPr="00BE3D3C">
        <w:rPr>
          <w:rFonts w:asciiTheme="minorHAnsi" w:hAnsiTheme="minorHAnsi" w:cs="Arial"/>
          <w:shd w:val="clear" w:color="auto" w:fill="FFFFFF"/>
        </w:rPr>
        <w:t xml:space="preserve">Meu Deus e meu Pai, sei que estás sempre comigo e quero estar sempre conTigo. Neste dia da morte do teu filho muito amado, ajuda-me a reconhecer e a contemplar o teu imenso amor e a ter presente o sofrimento de todos os teus filhos. </w:t>
      </w:r>
    </w:p>
    <w:p w:rsidR="00D70A90" w:rsidRPr="00BE3D3C" w:rsidRDefault="00D70A90" w:rsidP="00600E59">
      <w:pPr>
        <w:spacing w:before="120" w:after="120" w:line="240" w:lineRule="auto"/>
        <w:ind w:firstLine="708"/>
        <w:jc w:val="both"/>
        <w:rPr>
          <w:rFonts w:asciiTheme="minorHAnsi" w:hAnsiTheme="minorHAnsi" w:cs="Arial"/>
        </w:rPr>
      </w:pPr>
    </w:p>
    <w:p w:rsidR="00A269FE" w:rsidRPr="00BE3D3C" w:rsidRDefault="00A269FE" w:rsidP="00600E59">
      <w:pPr>
        <w:spacing w:before="120" w:after="120" w:line="240" w:lineRule="auto"/>
        <w:jc w:val="center"/>
        <w:rPr>
          <w:rFonts w:asciiTheme="minorHAnsi" w:hAnsiTheme="minorHAnsi" w:cs="Arial"/>
          <w:b/>
        </w:rPr>
      </w:pPr>
      <w:r w:rsidRPr="00BE3D3C">
        <w:rPr>
          <w:rFonts w:asciiTheme="minorHAnsi" w:hAnsiTheme="minorHAnsi" w:cs="Arial"/>
          <w:b/>
        </w:rPr>
        <w:t>DÉCIMA TERCEIRA ESTAÇÃO</w:t>
      </w:r>
    </w:p>
    <w:p w:rsidR="00A269FE" w:rsidRPr="00BE3D3C" w:rsidRDefault="00A269FE" w:rsidP="00600E59">
      <w:pPr>
        <w:spacing w:before="120" w:after="120" w:line="240" w:lineRule="auto"/>
        <w:jc w:val="center"/>
        <w:rPr>
          <w:rFonts w:asciiTheme="minorHAnsi" w:hAnsiTheme="minorHAnsi" w:cs="Arial"/>
          <w:b/>
        </w:rPr>
      </w:pPr>
      <w:r w:rsidRPr="00BE3D3C">
        <w:rPr>
          <w:rFonts w:asciiTheme="minorHAnsi" w:hAnsiTheme="minorHAnsi" w:cs="Arial"/>
          <w:b/>
        </w:rPr>
        <w:t>Jesus é descido da cruz</w:t>
      </w:r>
    </w:p>
    <w:p w:rsidR="00A269FE" w:rsidRPr="00BE3D3C" w:rsidRDefault="00A269FE" w:rsidP="00600E59">
      <w:pPr>
        <w:spacing w:before="120" w:after="120" w:line="240" w:lineRule="auto"/>
        <w:jc w:val="both"/>
        <w:rPr>
          <w:rFonts w:asciiTheme="minorHAnsi" w:hAnsiTheme="minorHAnsi" w:cs="Arial"/>
        </w:rPr>
      </w:pPr>
      <w:r w:rsidRPr="00BE3D3C">
        <w:rPr>
          <w:rFonts w:asciiTheme="minorHAnsi" w:hAnsiTheme="minorHAnsi" w:cs="Arial"/>
          <w:b/>
        </w:rPr>
        <w:t xml:space="preserve">V. </w:t>
      </w:r>
      <w:r w:rsidRPr="00BE3D3C">
        <w:rPr>
          <w:rFonts w:asciiTheme="minorHAnsi" w:hAnsiTheme="minorHAnsi" w:cs="Arial"/>
        </w:rPr>
        <w:t>Nós Te adoramos e bendizemos, ó Jesus</w:t>
      </w:r>
    </w:p>
    <w:p w:rsidR="00A269FE" w:rsidRPr="00BE3D3C" w:rsidRDefault="00A269FE" w:rsidP="00600E59">
      <w:pPr>
        <w:spacing w:before="120" w:after="120" w:line="240" w:lineRule="auto"/>
        <w:jc w:val="both"/>
        <w:rPr>
          <w:rFonts w:asciiTheme="minorHAnsi" w:hAnsiTheme="minorHAnsi" w:cs="Arial"/>
          <w:b/>
        </w:rPr>
      </w:pPr>
      <w:r w:rsidRPr="00BE3D3C">
        <w:rPr>
          <w:rFonts w:asciiTheme="minorHAnsi" w:hAnsiTheme="minorHAnsi" w:cs="Arial"/>
          <w:b/>
        </w:rPr>
        <w:t>R.</w:t>
      </w:r>
      <w:r w:rsidRPr="00BE3D3C">
        <w:rPr>
          <w:rFonts w:asciiTheme="minorHAnsi" w:hAnsiTheme="minorHAnsi" w:cs="Arial"/>
        </w:rPr>
        <w:t xml:space="preserve"> Que pela Tua santa cruz remiste o mundo.</w:t>
      </w:r>
      <w:r w:rsidRPr="00BE3D3C">
        <w:rPr>
          <w:rFonts w:asciiTheme="minorHAnsi" w:hAnsiTheme="minorHAnsi" w:cs="Arial"/>
          <w:b/>
        </w:rPr>
        <w:t xml:space="preserve"> </w:t>
      </w:r>
    </w:p>
    <w:p w:rsidR="00A269FE" w:rsidRPr="00BE3D3C" w:rsidRDefault="00A269FE" w:rsidP="00600E59">
      <w:pPr>
        <w:spacing w:before="120" w:after="120" w:line="240" w:lineRule="auto"/>
        <w:ind w:firstLine="708"/>
        <w:jc w:val="both"/>
        <w:rPr>
          <w:rFonts w:asciiTheme="minorHAnsi" w:hAnsiTheme="minorHAnsi" w:cs="Arial"/>
        </w:rPr>
      </w:pPr>
      <w:r w:rsidRPr="00BE3D3C">
        <w:rPr>
          <w:rFonts w:asciiTheme="minorHAnsi" w:hAnsiTheme="minorHAnsi" w:cs="Arial"/>
        </w:rPr>
        <w:t>O teu corpo já sem vida é descido da cruz e depositado nos braços de tua mãe. Um dos teus amigos, José de Arimateia, encarrega-se de preparar a tua sepultura.</w:t>
      </w:r>
    </w:p>
    <w:p w:rsidR="00A269FE" w:rsidRPr="00BE3D3C" w:rsidRDefault="00A269FE" w:rsidP="00600E59">
      <w:pPr>
        <w:spacing w:before="120" w:after="120" w:line="240" w:lineRule="auto"/>
        <w:jc w:val="both"/>
        <w:rPr>
          <w:rFonts w:asciiTheme="minorHAnsi" w:hAnsiTheme="minorHAnsi" w:cs="Arial"/>
          <w:b/>
        </w:rPr>
      </w:pPr>
      <w:r w:rsidRPr="00BE3D3C">
        <w:rPr>
          <w:rFonts w:asciiTheme="minorHAnsi" w:hAnsiTheme="minorHAnsi" w:cs="Arial"/>
          <w:b/>
        </w:rPr>
        <w:t>Meditação</w:t>
      </w:r>
    </w:p>
    <w:p w:rsidR="00A269FE" w:rsidRPr="00BE3D3C" w:rsidRDefault="00A269FE" w:rsidP="00600E59">
      <w:pPr>
        <w:spacing w:before="120" w:after="120" w:line="240" w:lineRule="auto"/>
        <w:ind w:firstLine="708"/>
        <w:jc w:val="both"/>
        <w:rPr>
          <w:rFonts w:asciiTheme="minorHAnsi" w:hAnsiTheme="minorHAnsi" w:cs="Arial"/>
        </w:rPr>
      </w:pPr>
      <w:r w:rsidRPr="00BE3D3C">
        <w:rPr>
          <w:rFonts w:asciiTheme="minorHAnsi" w:hAnsiTheme="minorHAnsi" w:cs="Arial"/>
        </w:rPr>
        <w:lastRenderedPageBreak/>
        <w:t>No momento em que Tu te tornaste igual aos homens, foi no colo de Tua Mãe que te recostaram e foi com o Seu Amor que o mundo viu Homem/Deus despojado de toda a fortaleza e poder do Altíssimo.</w:t>
      </w:r>
    </w:p>
    <w:p w:rsidR="00A269FE" w:rsidRPr="00BE3D3C" w:rsidRDefault="00A269FE" w:rsidP="00600E59">
      <w:pPr>
        <w:spacing w:before="120" w:after="120" w:line="240" w:lineRule="auto"/>
        <w:ind w:firstLine="708"/>
        <w:jc w:val="both"/>
        <w:rPr>
          <w:rFonts w:asciiTheme="minorHAnsi" w:hAnsiTheme="minorHAnsi" w:cs="Arial"/>
        </w:rPr>
      </w:pPr>
      <w:r w:rsidRPr="00BE3D3C">
        <w:rPr>
          <w:rFonts w:asciiTheme="minorHAnsi" w:hAnsiTheme="minorHAnsi" w:cs="Arial"/>
        </w:rPr>
        <w:t>Da fraqueza, fizeste a força! Do desespero fizeste a esperança! Da morte nasceu o Amor e foi sempre na presença silenciosa de Tua Mãe que tudo sucedeu.</w:t>
      </w:r>
    </w:p>
    <w:p w:rsidR="00A269FE" w:rsidRPr="00BE3D3C" w:rsidRDefault="00A269FE" w:rsidP="00600E59">
      <w:pPr>
        <w:spacing w:before="120" w:after="120" w:line="240" w:lineRule="auto"/>
        <w:jc w:val="both"/>
        <w:rPr>
          <w:rFonts w:asciiTheme="minorHAnsi" w:hAnsiTheme="minorHAnsi" w:cs="Arial"/>
          <w:i/>
          <w:shd w:val="clear" w:color="auto" w:fill="FFFFFF"/>
        </w:rPr>
      </w:pPr>
      <w:r w:rsidRPr="00BE3D3C">
        <w:rPr>
          <w:rFonts w:asciiTheme="minorHAnsi" w:hAnsiTheme="minorHAnsi" w:cs="Arial"/>
          <w:i/>
          <w:shd w:val="clear" w:color="auto" w:fill="FFFFFF"/>
        </w:rPr>
        <w:t xml:space="preserve"> (Breve momento de silêncio)</w:t>
      </w:r>
    </w:p>
    <w:p w:rsidR="00A269FE" w:rsidRPr="00BE3D3C" w:rsidRDefault="00A269FE" w:rsidP="00600E59">
      <w:pPr>
        <w:spacing w:before="120" w:after="120" w:line="240" w:lineRule="auto"/>
        <w:jc w:val="both"/>
        <w:rPr>
          <w:rFonts w:asciiTheme="minorHAnsi" w:hAnsiTheme="minorHAnsi" w:cs="Arial"/>
          <w:shd w:val="clear" w:color="auto" w:fill="FFFFFF"/>
        </w:rPr>
      </w:pPr>
      <w:r w:rsidRPr="00BE3D3C">
        <w:rPr>
          <w:rFonts w:asciiTheme="minorHAnsi" w:hAnsiTheme="minorHAnsi" w:cs="Arial"/>
          <w:b/>
          <w:shd w:val="clear" w:color="auto" w:fill="FFFFFF"/>
        </w:rPr>
        <w:t>Todos:</w:t>
      </w:r>
      <w:r w:rsidR="008659D6">
        <w:rPr>
          <w:rFonts w:asciiTheme="minorHAnsi" w:hAnsiTheme="minorHAnsi" w:cs="Arial"/>
          <w:shd w:val="clear" w:color="auto" w:fill="FFFFFF"/>
        </w:rPr>
        <w:t xml:space="preserve"> Pai N</w:t>
      </w:r>
      <w:r w:rsidRPr="00BE3D3C">
        <w:rPr>
          <w:rFonts w:asciiTheme="minorHAnsi" w:hAnsiTheme="minorHAnsi" w:cs="Arial"/>
          <w:shd w:val="clear" w:color="auto" w:fill="FFFFFF"/>
        </w:rPr>
        <w:t>osso</w:t>
      </w:r>
    </w:p>
    <w:p w:rsidR="00A269FE" w:rsidRPr="00BE3D3C" w:rsidRDefault="00A269FE" w:rsidP="00600E59">
      <w:pPr>
        <w:spacing w:before="120" w:after="120" w:line="240" w:lineRule="auto"/>
        <w:jc w:val="both"/>
        <w:rPr>
          <w:rFonts w:asciiTheme="minorHAnsi" w:hAnsiTheme="minorHAnsi" w:cs="Arial"/>
          <w:b/>
        </w:rPr>
      </w:pPr>
      <w:r w:rsidRPr="00BE3D3C">
        <w:rPr>
          <w:rFonts w:asciiTheme="minorHAnsi" w:hAnsiTheme="minorHAnsi" w:cs="Arial"/>
          <w:b/>
        </w:rPr>
        <w:t>Oração</w:t>
      </w:r>
    </w:p>
    <w:p w:rsidR="00A269FE" w:rsidRDefault="00A269FE" w:rsidP="00600E59">
      <w:pPr>
        <w:spacing w:before="120" w:after="120" w:line="240" w:lineRule="auto"/>
        <w:jc w:val="both"/>
        <w:rPr>
          <w:rFonts w:asciiTheme="minorHAnsi" w:hAnsiTheme="minorHAnsi" w:cs="Arial"/>
        </w:rPr>
      </w:pPr>
      <w:r w:rsidRPr="00BE3D3C">
        <w:rPr>
          <w:rFonts w:asciiTheme="minorHAnsi" w:hAnsiTheme="minorHAnsi" w:cs="Arial"/>
        </w:rPr>
        <w:t>Por intersecção de Maria pedimos pelas nossas fraquezas e por todos os cristãos que são perseguidos.</w:t>
      </w:r>
    </w:p>
    <w:p w:rsidR="00D70A90" w:rsidRDefault="00D70A90" w:rsidP="00600E59">
      <w:pPr>
        <w:spacing w:before="120" w:after="120" w:line="240" w:lineRule="auto"/>
        <w:jc w:val="both"/>
        <w:rPr>
          <w:rFonts w:asciiTheme="minorHAnsi" w:hAnsiTheme="minorHAnsi" w:cs="Arial"/>
          <w:b/>
        </w:rPr>
      </w:pPr>
    </w:p>
    <w:p w:rsidR="002026E0" w:rsidRPr="00BE3D3C" w:rsidRDefault="002026E0" w:rsidP="00600E59">
      <w:pPr>
        <w:spacing w:before="120" w:after="120" w:line="240" w:lineRule="auto"/>
        <w:jc w:val="both"/>
        <w:rPr>
          <w:rFonts w:asciiTheme="minorHAnsi" w:hAnsiTheme="minorHAnsi" w:cs="Arial"/>
          <w:b/>
        </w:rPr>
      </w:pPr>
    </w:p>
    <w:p w:rsidR="00A269FE" w:rsidRPr="00BE3D3C" w:rsidRDefault="00A269FE" w:rsidP="00600E59">
      <w:pPr>
        <w:spacing w:before="120" w:after="120" w:line="240" w:lineRule="auto"/>
        <w:jc w:val="center"/>
        <w:rPr>
          <w:rFonts w:asciiTheme="minorHAnsi" w:hAnsiTheme="minorHAnsi" w:cs="Arial"/>
          <w:b/>
        </w:rPr>
      </w:pPr>
      <w:r w:rsidRPr="00BE3D3C">
        <w:rPr>
          <w:rFonts w:asciiTheme="minorHAnsi" w:hAnsiTheme="minorHAnsi" w:cs="Arial"/>
          <w:b/>
        </w:rPr>
        <w:t>DÉCIMA QUARTA ESTAÇÃO</w:t>
      </w:r>
    </w:p>
    <w:p w:rsidR="00A269FE" w:rsidRPr="00BE3D3C" w:rsidRDefault="00A269FE" w:rsidP="00600E59">
      <w:pPr>
        <w:spacing w:before="120" w:after="120" w:line="240" w:lineRule="auto"/>
        <w:jc w:val="center"/>
        <w:rPr>
          <w:rFonts w:asciiTheme="minorHAnsi" w:hAnsiTheme="minorHAnsi" w:cs="Arial"/>
          <w:b/>
        </w:rPr>
      </w:pPr>
      <w:r w:rsidRPr="00BE3D3C">
        <w:rPr>
          <w:rFonts w:asciiTheme="minorHAnsi" w:hAnsiTheme="minorHAnsi" w:cs="Arial"/>
          <w:b/>
        </w:rPr>
        <w:t>Jesus é sepultado</w:t>
      </w:r>
    </w:p>
    <w:p w:rsidR="00A269FE" w:rsidRPr="00BE3D3C" w:rsidRDefault="00A269FE" w:rsidP="00600E59">
      <w:pPr>
        <w:spacing w:before="120" w:after="120" w:line="240" w:lineRule="auto"/>
        <w:jc w:val="both"/>
        <w:rPr>
          <w:rFonts w:asciiTheme="minorHAnsi" w:hAnsiTheme="minorHAnsi" w:cs="Arial"/>
        </w:rPr>
      </w:pPr>
      <w:r w:rsidRPr="00BE3D3C">
        <w:rPr>
          <w:rFonts w:asciiTheme="minorHAnsi" w:hAnsiTheme="minorHAnsi" w:cs="Arial"/>
          <w:b/>
        </w:rPr>
        <w:t xml:space="preserve">V. </w:t>
      </w:r>
      <w:r w:rsidRPr="00BE3D3C">
        <w:rPr>
          <w:rFonts w:asciiTheme="minorHAnsi" w:hAnsiTheme="minorHAnsi" w:cs="Arial"/>
        </w:rPr>
        <w:t>Nós Te adoramos e bendizemos, ó Jesus</w:t>
      </w:r>
    </w:p>
    <w:p w:rsidR="00A269FE" w:rsidRPr="00BE3D3C" w:rsidRDefault="00A269FE" w:rsidP="00600E59">
      <w:pPr>
        <w:spacing w:before="120" w:after="120" w:line="240" w:lineRule="auto"/>
        <w:jc w:val="both"/>
        <w:rPr>
          <w:rFonts w:asciiTheme="minorHAnsi" w:hAnsiTheme="minorHAnsi" w:cs="Arial"/>
        </w:rPr>
      </w:pPr>
      <w:r w:rsidRPr="00BE3D3C">
        <w:rPr>
          <w:rFonts w:asciiTheme="minorHAnsi" w:hAnsiTheme="minorHAnsi" w:cs="Arial"/>
          <w:b/>
        </w:rPr>
        <w:t>R.</w:t>
      </w:r>
      <w:r w:rsidRPr="00BE3D3C">
        <w:rPr>
          <w:rFonts w:asciiTheme="minorHAnsi" w:hAnsiTheme="minorHAnsi" w:cs="Arial"/>
        </w:rPr>
        <w:t xml:space="preserve"> Que pela Tua santa cruz remiste o mundo.</w:t>
      </w:r>
    </w:p>
    <w:p w:rsidR="00A269FE" w:rsidRPr="00BE3D3C" w:rsidRDefault="00A269FE" w:rsidP="00600E59">
      <w:pPr>
        <w:spacing w:before="120" w:after="120" w:line="240" w:lineRule="auto"/>
        <w:ind w:firstLine="708"/>
        <w:jc w:val="both"/>
        <w:rPr>
          <w:rFonts w:asciiTheme="minorHAnsi" w:hAnsiTheme="minorHAnsi" w:cs="Arial"/>
          <w:shd w:val="clear" w:color="auto" w:fill="FFFFFF"/>
        </w:rPr>
      </w:pPr>
      <w:r w:rsidRPr="00BE3D3C">
        <w:rPr>
          <w:rFonts w:asciiTheme="minorHAnsi" w:hAnsiTheme="minorHAnsi" w:cs="Arial"/>
          <w:shd w:val="clear" w:color="auto" w:fill="FFFFFF"/>
        </w:rPr>
        <w:t xml:space="preserve">José, tomando o corpo de Jesus, envolveu-O num lençol limpo e colocou-O num túmulo novo, que mandou escavar na rocha. Em seguida, rolou uma grande pedra para fechar a entrada do túmulo e retirou-se. Maria Madalena e a outra Maria estavam ali sentadas, era frente do sepulcro </w:t>
      </w:r>
      <w:r w:rsidRPr="006113FA">
        <w:rPr>
          <w:rFonts w:asciiTheme="minorHAnsi" w:hAnsiTheme="minorHAnsi" w:cs="Arial"/>
          <w:sz w:val="16"/>
          <w:szCs w:val="16"/>
          <w:shd w:val="clear" w:color="auto" w:fill="FFFFFF"/>
        </w:rPr>
        <w:t>(Mt 27,59-61).</w:t>
      </w:r>
    </w:p>
    <w:p w:rsidR="006113FA" w:rsidRDefault="006113FA" w:rsidP="00600E59">
      <w:pPr>
        <w:spacing w:before="120" w:after="120" w:line="240" w:lineRule="auto"/>
        <w:jc w:val="both"/>
        <w:rPr>
          <w:rFonts w:asciiTheme="minorHAnsi" w:hAnsiTheme="minorHAnsi" w:cs="Arial"/>
          <w:b/>
          <w:shd w:val="clear" w:color="auto" w:fill="FFFFFF"/>
        </w:rPr>
      </w:pPr>
    </w:p>
    <w:p w:rsidR="00A269FE" w:rsidRPr="00BE3D3C" w:rsidRDefault="00A269FE" w:rsidP="00600E59">
      <w:pPr>
        <w:spacing w:before="120" w:after="120" w:line="240" w:lineRule="auto"/>
        <w:jc w:val="both"/>
        <w:rPr>
          <w:rFonts w:asciiTheme="minorHAnsi" w:hAnsiTheme="minorHAnsi" w:cs="Arial"/>
          <w:shd w:val="clear" w:color="auto" w:fill="FFFFFF"/>
        </w:rPr>
      </w:pPr>
      <w:r w:rsidRPr="00BE3D3C">
        <w:rPr>
          <w:rFonts w:asciiTheme="minorHAnsi" w:hAnsiTheme="minorHAnsi" w:cs="Arial"/>
          <w:b/>
          <w:shd w:val="clear" w:color="auto" w:fill="FFFFFF"/>
        </w:rPr>
        <w:t>Meditação</w:t>
      </w:r>
      <w:r w:rsidRPr="00BE3D3C">
        <w:rPr>
          <w:rFonts w:asciiTheme="minorHAnsi" w:hAnsiTheme="minorHAnsi" w:cs="Arial"/>
          <w:shd w:val="clear" w:color="auto" w:fill="FFFFFF"/>
        </w:rPr>
        <w:t xml:space="preserve"> </w:t>
      </w:r>
    </w:p>
    <w:p w:rsidR="00A269FE" w:rsidRPr="00BE3D3C" w:rsidRDefault="006113FA" w:rsidP="00600E59">
      <w:pPr>
        <w:spacing w:before="120" w:after="120" w:line="240" w:lineRule="auto"/>
        <w:ind w:firstLine="708"/>
        <w:jc w:val="both"/>
        <w:rPr>
          <w:rFonts w:asciiTheme="minorHAnsi" w:hAnsiTheme="minorHAnsi" w:cs="Arial"/>
          <w:shd w:val="clear" w:color="auto" w:fill="FFFFFF"/>
        </w:rPr>
      </w:pPr>
      <w:r>
        <w:rPr>
          <w:rFonts w:asciiTheme="minorHAnsi" w:hAnsiTheme="minorHAnsi" w:cs="Arial"/>
          <w:shd w:val="clear" w:color="auto" w:fill="FFFFFF"/>
        </w:rPr>
        <w:t>Foi à</w:t>
      </w:r>
      <w:r w:rsidR="00A269FE" w:rsidRPr="00BE3D3C">
        <w:rPr>
          <w:rFonts w:asciiTheme="minorHAnsi" w:hAnsiTheme="minorHAnsi" w:cs="Arial"/>
          <w:shd w:val="clear" w:color="auto" w:fill="FFFFFF"/>
        </w:rPr>
        <w:t xml:space="preserve"> pressa que levaram o teu corpo e o prepararam para ser sepultado, como mandava a tradição judaica.</w:t>
      </w:r>
    </w:p>
    <w:p w:rsidR="00A269FE" w:rsidRPr="00BE3D3C" w:rsidRDefault="00A269FE" w:rsidP="00600E59">
      <w:pPr>
        <w:spacing w:before="120" w:after="120" w:line="240" w:lineRule="auto"/>
        <w:ind w:firstLine="708"/>
        <w:jc w:val="both"/>
        <w:rPr>
          <w:rFonts w:asciiTheme="minorHAnsi" w:hAnsiTheme="minorHAnsi" w:cs="Arial"/>
          <w:shd w:val="clear" w:color="auto" w:fill="FFFFFF"/>
        </w:rPr>
      </w:pPr>
      <w:r w:rsidRPr="00BE3D3C">
        <w:rPr>
          <w:rFonts w:asciiTheme="minorHAnsi" w:hAnsiTheme="minorHAnsi" w:cs="Arial"/>
          <w:shd w:val="clear" w:color="auto" w:fill="FFFFFF"/>
        </w:rPr>
        <w:t>Até na morte quiseste ser igual a nós!</w:t>
      </w:r>
    </w:p>
    <w:p w:rsidR="006113FA" w:rsidRDefault="00A269FE" w:rsidP="00600E59">
      <w:pPr>
        <w:pStyle w:val="NormalWeb"/>
        <w:shd w:val="clear" w:color="auto" w:fill="FFFFFF"/>
        <w:spacing w:before="120" w:beforeAutospacing="0" w:after="120" w:afterAutospacing="0"/>
        <w:ind w:firstLine="708"/>
        <w:jc w:val="both"/>
        <w:rPr>
          <w:rFonts w:asciiTheme="minorHAnsi" w:hAnsiTheme="minorHAnsi" w:cs="Arial"/>
          <w:sz w:val="22"/>
          <w:szCs w:val="22"/>
          <w:shd w:val="clear" w:color="auto" w:fill="FFFFFF"/>
        </w:rPr>
      </w:pPr>
      <w:r w:rsidRPr="00BE3D3C">
        <w:rPr>
          <w:rFonts w:asciiTheme="minorHAnsi" w:hAnsiTheme="minorHAnsi" w:cs="Arial"/>
          <w:sz w:val="22"/>
          <w:szCs w:val="22"/>
          <w:shd w:val="clear" w:color="auto" w:fill="FFFFFF"/>
        </w:rPr>
        <w:lastRenderedPageBreak/>
        <w:t xml:space="preserve"> É o tempo da fé que aguarda silenciosa, e da esperança que no ramo seco já vislumbra o despontar de um pequenino rebento, promessa de salvação e de alegria</w:t>
      </w:r>
      <w:r w:rsidR="006113FA">
        <w:rPr>
          <w:rFonts w:asciiTheme="minorHAnsi" w:hAnsiTheme="minorHAnsi" w:cs="Arial"/>
          <w:sz w:val="22"/>
          <w:szCs w:val="22"/>
          <w:shd w:val="clear" w:color="auto" w:fill="FFFFFF"/>
        </w:rPr>
        <w:t>.</w:t>
      </w:r>
    </w:p>
    <w:p w:rsidR="00A269FE" w:rsidRPr="00BE3D3C" w:rsidRDefault="00A269FE" w:rsidP="00600E59">
      <w:pPr>
        <w:pStyle w:val="NormalWeb"/>
        <w:shd w:val="clear" w:color="auto" w:fill="FFFFFF"/>
        <w:spacing w:before="120" w:beforeAutospacing="0" w:after="120" w:afterAutospacing="0"/>
        <w:ind w:firstLine="708"/>
        <w:jc w:val="both"/>
        <w:rPr>
          <w:rFonts w:asciiTheme="minorHAnsi" w:hAnsiTheme="minorHAnsi" w:cs="Arial"/>
          <w:sz w:val="22"/>
          <w:szCs w:val="22"/>
          <w:shd w:val="clear" w:color="auto" w:fill="FFFFFF"/>
        </w:rPr>
      </w:pPr>
      <w:r w:rsidRPr="00BE3D3C">
        <w:rPr>
          <w:rFonts w:asciiTheme="minorHAnsi" w:hAnsiTheme="minorHAnsi" w:cs="Arial"/>
          <w:sz w:val="22"/>
          <w:szCs w:val="22"/>
          <w:shd w:val="clear" w:color="auto" w:fill="FFFFFF"/>
        </w:rPr>
        <w:t>Agora a voz de «Deus fala no grande silêncio do coração»</w:t>
      </w:r>
    </w:p>
    <w:p w:rsidR="00A269FE" w:rsidRPr="00BE3D3C" w:rsidRDefault="00A269FE" w:rsidP="00600E59">
      <w:pPr>
        <w:pStyle w:val="NormalWeb"/>
        <w:shd w:val="clear" w:color="auto" w:fill="FFFFFF"/>
        <w:spacing w:before="120" w:beforeAutospacing="0" w:after="120" w:afterAutospacing="0"/>
        <w:jc w:val="both"/>
        <w:rPr>
          <w:rFonts w:asciiTheme="minorHAnsi" w:hAnsiTheme="minorHAnsi" w:cs="Arial"/>
          <w:sz w:val="22"/>
          <w:szCs w:val="22"/>
          <w:shd w:val="clear" w:color="auto" w:fill="FFFFFF"/>
        </w:rPr>
      </w:pPr>
    </w:p>
    <w:p w:rsidR="00A269FE" w:rsidRPr="00BE3D3C" w:rsidRDefault="00A269FE" w:rsidP="00600E59">
      <w:pPr>
        <w:spacing w:before="120" w:after="120" w:line="240" w:lineRule="auto"/>
        <w:jc w:val="both"/>
        <w:rPr>
          <w:rFonts w:asciiTheme="minorHAnsi" w:hAnsiTheme="minorHAnsi" w:cs="Arial"/>
          <w:i/>
          <w:shd w:val="clear" w:color="auto" w:fill="FFFFFF"/>
        </w:rPr>
      </w:pPr>
      <w:r w:rsidRPr="00BE3D3C">
        <w:rPr>
          <w:rFonts w:asciiTheme="minorHAnsi" w:hAnsiTheme="minorHAnsi" w:cs="Arial"/>
          <w:i/>
          <w:shd w:val="clear" w:color="auto" w:fill="FFFFFF"/>
        </w:rPr>
        <w:t>(Breve momento de silêncio)</w:t>
      </w:r>
    </w:p>
    <w:p w:rsidR="00A269FE" w:rsidRPr="00BE3D3C" w:rsidRDefault="00A269FE" w:rsidP="00600E59">
      <w:pPr>
        <w:spacing w:before="120" w:after="120" w:line="240" w:lineRule="auto"/>
        <w:jc w:val="both"/>
        <w:rPr>
          <w:rFonts w:asciiTheme="minorHAnsi" w:hAnsiTheme="minorHAnsi" w:cs="Arial"/>
          <w:b/>
          <w:shd w:val="clear" w:color="auto" w:fill="FFFFFF"/>
        </w:rPr>
      </w:pPr>
      <w:r w:rsidRPr="00BE3D3C">
        <w:rPr>
          <w:rFonts w:asciiTheme="minorHAnsi" w:hAnsiTheme="minorHAnsi" w:cs="Arial"/>
          <w:b/>
          <w:shd w:val="clear" w:color="auto" w:fill="FFFFFF"/>
        </w:rPr>
        <w:t xml:space="preserve">Cântico: </w:t>
      </w:r>
      <w:r w:rsidRPr="00BE3D3C">
        <w:rPr>
          <w:rFonts w:asciiTheme="minorHAnsi" w:hAnsiTheme="minorHAnsi" w:cs="Arial"/>
          <w:shd w:val="clear" w:color="auto" w:fill="FFFFFF"/>
        </w:rPr>
        <w:t>Pai Nosso Galego</w:t>
      </w:r>
    </w:p>
    <w:p w:rsidR="006113FA" w:rsidRDefault="006113FA" w:rsidP="00600E59">
      <w:pPr>
        <w:spacing w:before="120" w:after="120" w:line="240" w:lineRule="auto"/>
        <w:jc w:val="both"/>
        <w:rPr>
          <w:rFonts w:asciiTheme="minorHAnsi" w:hAnsiTheme="minorHAnsi" w:cs="Arial"/>
          <w:b/>
          <w:shd w:val="clear" w:color="auto" w:fill="FFFFFF"/>
        </w:rPr>
      </w:pPr>
    </w:p>
    <w:p w:rsidR="006113FA" w:rsidRDefault="006113FA" w:rsidP="00600E59">
      <w:pPr>
        <w:spacing w:before="120" w:after="120" w:line="240" w:lineRule="auto"/>
        <w:jc w:val="both"/>
        <w:rPr>
          <w:rFonts w:asciiTheme="minorHAnsi" w:hAnsiTheme="minorHAnsi" w:cs="Arial"/>
          <w:b/>
          <w:shd w:val="clear" w:color="auto" w:fill="FFFFFF"/>
        </w:rPr>
      </w:pPr>
    </w:p>
    <w:p w:rsidR="00A269FE" w:rsidRPr="00BE3D3C" w:rsidRDefault="00A269FE" w:rsidP="00600E59">
      <w:pPr>
        <w:spacing w:before="120" w:after="120" w:line="240" w:lineRule="auto"/>
        <w:jc w:val="both"/>
        <w:rPr>
          <w:rFonts w:asciiTheme="minorHAnsi" w:hAnsiTheme="minorHAnsi" w:cs="Arial"/>
          <w:b/>
          <w:shd w:val="clear" w:color="auto" w:fill="FFFFFF"/>
        </w:rPr>
      </w:pPr>
      <w:r w:rsidRPr="00BE3D3C">
        <w:rPr>
          <w:rFonts w:asciiTheme="minorHAnsi" w:hAnsiTheme="minorHAnsi" w:cs="Arial"/>
          <w:b/>
          <w:shd w:val="clear" w:color="auto" w:fill="FFFFFF"/>
        </w:rPr>
        <w:t xml:space="preserve">Oração </w:t>
      </w:r>
    </w:p>
    <w:p w:rsidR="00A269FE" w:rsidRPr="00BE3D3C" w:rsidRDefault="00E838F9" w:rsidP="00600E59">
      <w:pPr>
        <w:spacing w:before="120" w:after="120" w:line="240" w:lineRule="auto"/>
        <w:ind w:firstLine="708"/>
        <w:jc w:val="both"/>
        <w:rPr>
          <w:rFonts w:asciiTheme="minorHAnsi" w:hAnsiTheme="minorHAnsi" w:cs="Arial"/>
          <w:shd w:val="clear" w:color="auto" w:fill="FFFFFF"/>
        </w:rPr>
      </w:pPr>
      <w:r>
        <w:rPr>
          <w:rFonts w:asciiTheme="minorHAnsi" w:hAnsiTheme="minorHAnsi" w:cs="Arial"/>
          <w:shd w:val="clear" w:color="auto" w:fill="FFFFFF"/>
        </w:rPr>
        <w:t>Deus Pai pedimos-</w:t>
      </w:r>
      <w:r w:rsidR="00A269FE" w:rsidRPr="00BE3D3C">
        <w:rPr>
          <w:rFonts w:asciiTheme="minorHAnsi" w:hAnsiTheme="minorHAnsi" w:cs="Arial"/>
          <w:shd w:val="clear" w:color="auto" w:fill="FFFFFF"/>
        </w:rPr>
        <w:t xml:space="preserve">te para que a fé em Jesus Cristo se espalhe pelos 5 continentes, </w:t>
      </w:r>
      <w:r w:rsidRPr="00BE3D3C">
        <w:rPr>
          <w:rFonts w:asciiTheme="minorHAnsi" w:hAnsiTheme="minorHAnsi" w:cs="Arial"/>
          <w:shd w:val="clear" w:color="auto" w:fill="FFFFFF"/>
        </w:rPr>
        <w:t>Ásia</w:t>
      </w:r>
      <w:r w:rsidR="00A269FE" w:rsidRPr="00BE3D3C">
        <w:rPr>
          <w:rFonts w:asciiTheme="minorHAnsi" w:hAnsiTheme="minorHAnsi" w:cs="Arial"/>
          <w:shd w:val="clear" w:color="auto" w:fill="FFFFFF"/>
        </w:rPr>
        <w:t xml:space="preserve">, Europa, </w:t>
      </w:r>
      <w:r w:rsidRPr="00BE3D3C">
        <w:rPr>
          <w:rFonts w:asciiTheme="minorHAnsi" w:hAnsiTheme="minorHAnsi" w:cs="Arial"/>
          <w:shd w:val="clear" w:color="auto" w:fill="FFFFFF"/>
        </w:rPr>
        <w:t>África</w:t>
      </w:r>
      <w:r w:rsidR="00A269FE" w:rsidRPr="00BE3D3C">
        <w:rPr>
          <w:rFonts w:asciiTheme="minorHAnsi" w:hAnsiTheme="minorHAnsi" w:cs="Arial"/>
          <w:shd w:val="clear" w:color="auto" w:fill="FFFFFF"/>
        </w:rPr>
        <w:t xml:space="preserve">, </w:t>
      </w:r>
      <w:r w:rsidR="006113FA" w:rsidRPr="00BE3D3C">
        <w:rPr>
          <w:rFonts w:asciiTheme="minorHAnsi" w:hAnsiTheme="minorHAnsi" w:cs="Arial"/>
          <w:shd w:val="clear" w:color="auto" w:fill="FFFFFF"/>
        </w:rPr>
        <w:t>Oceânia</w:t>
      </w:r>
      <w:r w:rsidR="00A269FE" w:rsidRPr="00BE3D3C">
        <w:rPr>
          <w:rFonts w:asciiTheme="minorHAnsi" w:hAnsiTheme="minorHAnsi" w:cs="Arial"/>
          <w:shd w:val="clear" w:color="auto" w:fill="FFFFFF"/>
        </w:rPr>
        <w:t>, América para que todo o ser humano possa ter direito saúde, alimentação, vestuário e tudo que é essencial para a vida.</w:t>
      </w:r>
    </w:p>
    <w:p w:rsidR="00A269FE" w:rsidRPr="00BE3D3C" w:rsidRDefault="00A269FE" w:rsidP="00600E59">
      <w:pPr>
        <w:spacing w:before="120" w:after="120" w:line="240" w:lineRule="auto"/>
        <w:jc w:val="both"/>
        <w:rPr>
          <w:rFonts w:asciiTheme="minorHAnsi" w:hAnsiTheme="minorHAnsi" w:cs="Arial"/>
          <w:b/>
          <w:shd w:val="clear" w:color="auto" w:fill="FFFFFF"/>
        </w:rPr>
      </w:pPr>
    </w:p>
    <w:p w:rsidR="00A269FE" w:rsidRDefault="00A269FE" w:rsidP="00600E59">
      <w:pPr>
        <w:spacing w:before="120" w:after="120" w:line="240" w:lineRule="auto"/>
        <w:jc w:val="both"/>
        <w:rPr>
          <w:rFonts w:asciiTheme="minorHAnsi" w:hAnsiTheme="minorHAnsi" w:cs="Arial"/>
          <w:shd w:val="clear" w:color="auto" w:fill="FFFFFF"/>
        </w:rPr>
      </w:pPr>
      <w:r w:rsidRPr="00BE3D3C">
        <w:rPr>
          <w:rFonts w:asciiTheme="minorHAnsi" w:hAnsiTheme="minorHAnsi" w:cs="Arial"/>
          <w:b/>
          <w:shd w:val="clear" w:color="auto" w:fill="FFFFFF"/>
        </w:rPr>
        <w:t>Cântico Final:</w:t>
      </w:r>
      <w:r w:rsidRPr="00BE3D3C">
        <w:rPr>
          <w:rFonts w:asciiTheme="minorHAnsi" w:hAnsiTheme="minorHAnsi" w:cs="Arial"/>
          <w:shd w:val="clear" w:color="auto" w:fill="FFFFFF"/>
        </w:rPr>
        <w:t xml:space="preserve"> Ninguém te ama como eu</w:t>
      </w:r>
    </w:p>
    <w:p w:rsidR="00D70A90" w:rsidRDefault="00D70A90" w:rsidP="00600E59">
      <w:pPr>
        <w:spacing w:before="120" w:after="120" w:line="240" w:lineRule="auto"/>
        <w:jc w:val="both"/>
        <w:rPr>
          <w:rFonts w:asciiTheme="minorHAnsi" w:hAnsiTheme="minorHAnsi" w:cs="Arial"/>
          <w:sz w:val="20"/>
          <w:szCs w:val="20"/>
          <w:shd w:val="clear" w:color="auto" w:fill="FFFFFF"/>
        </w:rPr>
      </w:pPr>
    </w:p>
    <w:p w:rsidR="006113FA" w:rsidRDefault="006113FA" w:rsidP="00600E59">
      <w:pPr>
        <w:spacing w:before="120" w:after="120" w:line="240" w:lineRule="auto"/>
        <w:jc w:val="both"/>
        <w:rPr>
          <w:rFonts w:asciiTheme="minorHAnsi" w:hAnsiTheme="minorHAnsi" w:cs="Arial"/>
          <w:sz w:val="20"/>
          <w:szCs w:val="20"/>
          <w:shd w:val="clear" w:color="auto" w:fill="FFFFFF"/>
        </w:rPr>
      </w:pPr>
    </w:p>
    <w:p w:rsidR="006113FA" w:rsidRPr="0013047B" w:rsidRDefault="006113FA" w:rsidP="00600E59">
      <w:pPr>
        <w:spacing w:before="120" w:after="120" w:line="240" w:lineRule="auto"/>
        <w:jc w:val="both"/>
        <w:rPr>
          <w:rFonts w:asciiTheme="minorHAnsi" w:hAnsiTheme="minorHAnsi" w:cs="Arial"/>
          <w:sz w:val="20"/>
          <w:szCs w:val="20"/>
          <w:shd w:val="clear" w:color="auto" w:fill="FFFFFF"/>
        </w:rPr>
      </w:pPr>
    </w:p>
    <w:p w:rsidR="00A269FE" w:rsidRPr="0013047B" w:rsidRDefault="00A269FE" w:rsidP="00600E59">
      <w:pPr>
        <w:spacing w:before="120" w:after="120" w:line="240" w:lineRule="auto"/>
        <w:jc w:val="both"/>
        <w:rPr>
          <w:rFonts w:asciiTheme="minorHAnsi" w:hAnsiTheme="minorHAnsi" w:cs="Arial"/>
          <w:b/>
          <w:sz w:val="20"/>
          <w:szCs w:val="20"/>
        </w:rPr>
      </w:pPr>
      <w:r w:rsidRPr="0013047B">
        <w:rPr>
          <w:rFonts w:asciiTheme="minorHAnsi" w:hAnsiTheme="minorHAnsi" w:cs="Arial"/>
          <w:b/>
          <w:sz w:val="20"/>
          <w:szCs w:val="20"/>
        </w:rPr>
        <w:t xml:space="preserve">Fonte: </w:t>
      </w:r>
    </w:p>
    <w:p w:rsidR="00A269FE" w:rsidRPr="00FC6527" w:rsidRDefault="00A269FE" w:rsidP="00600E59">
      <w:pPr>
        <w:spacing w:before="120" w:after="120" w:line="240" w:lineRule="auto"/>
        <w:jc w:val="both"/>
        <w:rPr>
          <w:rFonts w:asciiTheme="minorHAnsi" w:hAnsiTheme="minorHAnsi" w:cs="Arial"/>
          <w:color w:val="000000" w:themeColor="text1"/>
          <w:sz w:val="20"/>
          <w:szCs w:val="20"/>
        </w:rPr>
      </w:pPr>
      <w:r w:rsidRPr="00FC6527">
        <w:rPr>
          <w:rFonts w:asciiTheme="minorHAnsi" w:hAnsiTheme="minorHAnsi" w:cs="Arial"/>
          <w:color w:val="000000" w:themeColor="text1"/>
          <w:sz w:val="20"/>
          <w:szCs w:val="20"/>
        </w:rPr>
        <w:t>Institutos Missionários AD GENTES- Outubro Missionário 2010</w:t>
      </w:r>
    </w:p>
    <w:p w:rsidR="00A269FE" w:rsidRPr="00FC6527" w:rsidRDefault="00184CAD" w:rsidP="00600E59">
      <w:pPr>
        <w:spacing w:before="120" w:after="120" w:line="240" w:lineRule="auto"/>
        <w:jc w:val="both"/>
        <w:rPr>
          <w:rFonts w:asciiTheme="minorHAnsi" w:hAnsiTheme="minorHAnsi" w:cs="Arial"/>
          <w:b/>
          <w:color w:val="000000" w:themeColor="text1"/>
          <w:sz w:val="20"/>
          <w:szCs w:val="20"/>
        </w:rPr>
      </w:pPr>
      <w:hyperlink r:id="rId17" w:history="1">
        <w:r w:rsidR="00A269FE" w:rsidRPr="00FC6527">
          <w:rPr>
            <w:rStyle w:val="Hiperligao"/>
            <w:rFonts w:asciiTheme="minorHAnsi" w:hAnsiTheme="minorHAnsi" w:cs="Arial"/>
            <w:color w:val="000000" w:themeColor="text1"/>
            <w:sz w:val="20"/>
            <w:szCs w:val="20"/>
          </w:rPr>
          <w:t>http://www.paroquias.org/viasacra</w:t>
        </w:r>
        <w:r w:rsidR="00A269FE" w:rsidRPr="00FC6527">
          <w:rPr>
            <w:rStyle w:val="Hiperligao"/>
            <w:rFonts w:asciiTheme="minorHAnsi" w:hAnsiTheme="minorHAnsi" w:cs="Arial"/>
            <w:b/>
            <w:color w:val="000000" w:themeColor="text1"/>
            <w:sz w:val="20"/>
            <w:szCs w:val="20"/>
          </w:rPr>
          <w:t>/</w:t>
        </w:r>
      </w:hyperlink>
    </w:p>
    <w:p w:rsidR="00A269FE" w:rsidRPr="00FC6527" w:rsidRDefault="00A269FE" w:rsidP="00600E59">
      <w:pPr>
        <w:spacing w:before="120" w:after="120" w:line="240" w:lineRule="auto"/>
        <w:jc w:val="both"/>
        <w:rPr>
          <w:rFonts w:asciiTheme="minorHAnsi" w:hAnsiTheme="minorHAnsi" w:cs="Arial"/>
          <w:b/>
          <w:color w:val="000000" w:themeColor="text1"/>
          <w:sz w:val="20"/>
          <w:szCs w:val="20"/>
        </w:rPr>
      </w:pPr>
      <w:r w:rsidRPr="00FC6527">
        <w:rPr>
          <w:rFonts w:asciiTheme="minorHAnsi" w:hAnsiTheme="minorHAnsi" w:cs="Arial"/>
          <w:b/>
          <w:color w:val="000000" w:themeColor="text1"/>
          <w:sz w:val="20"/>
          <w:szCs w:val="20"/>
        </w:rPr>
        <w:t>Outras sugestões:</w:t>
      </w:r>
    </w:p>
    <w:p w:rsidR="00A269FE" w:rsidRPr="00FC6527" w:rsidRDefault="00A269FE" w:rsidP="00600E59">
      <w:pPr>
        <w:spacing w:before="120" w:after="120" w:line="240" w:lineRule="auto"/>
        <w:jc w:val="both"/>
        <w:rPr>
          <w:rFonts w:asciiTheme="minorHAnsi" w:hAnsiTheme="minorHAnsi" w:cs="Arial"/>
          <w:color w:val="000000" w:themeColor="text1"/>
          <w:sz w:val="20"/>
          <w:szCs w:val="20"/>
        </w:rPr>
      </w:pPr>
      <w:r w:rsidRPr="00FC6527">
        <w:rPr>
          <w:rFonts w:asciiTheme="minorHAnsi" w:hAnsiTheme="minorHAnsi" w:cs="Arial"/>
          <w:color w:val="000000" w:themeColor="text1"/>
          <w:sz w:val="20"/>
          <w:szCs w:val="20"/>
        </w:rPr>
        <w:t xml:space="preserve"> </w:t>
      </w:r>
      <w:hyperlink r:id="rId18" w:history="1">
        <w:r w:rsidRPr="00FC6527">
          <w:rPr>
            <w:rStyle w:val="Hiperligao"/>
            <w:rFonts w:asciiTheme="minorHAnsi" w:hAnsiTheme="minorHAnsi" w:cs="Arial"/>
            <w:color w:val="000000" w:themeColor="text1"/>
            <w:sz w:val="20"/>
            <w:szCs w:val="20"/>
          </w:rPr>
          <w:t>http://www.snpcultura.org/via_sacra_jmj_oracao_arte_cultura.html</w:t>
        </w:r>
      </w:hyperlink>
      <w:r w:rsidRPr="00FC6527">
        <w:rPr>
          <w:rFonts w:asciiTheme="minorHAnsi" w:hAnsiTheme="minorHAnsi" w:cs="Arial"/>
          <w:color w:val="000000" w:themeColor="text1"/>
          <w:sz w:val="20"/>
          <w:szCs w:val="20"/>
        </w:rPr>
        <w:t xml:space="preserve"> </w:t>
      </w:r>
    </w:p>
    <w:p w:rsidR="00A269FE" w:rsidRPr="00FC6527" w:rsidRDefault="00184CAD" w:rsidP="00600E59">
      <w:pPr>
        <w:spacing w:before="120" w:after="120" w:line="240" w:lineRule="auto"/>
        <w:jc w:val="both"/>
        <w:rPr>
          <w:rFonts w:asciiTheme="minorHAnsi" w:hAnsiTheme="minorHAnsi"/>
          <w:color w:val="000000" w:themeColor="text1"/>
          <w:sz w:val="20"/>
          <w:szCs w:val="20"/>
        </w:rPr>
      </w:pPr>
      <w:hyperlink r:id="rId19" w:history="1">
        <w:r w:rsidR="00A269FE" w:rsidRPr="00FC6527">
          <w:rPr>
            <w:rStyle w:val="Hiperligao"/>
            <w:rFonts w:asciiTheme="minorHAnsi" w:hAnsiTheme="minorHAnsi" w:cs="Arial"/>
            <w:color w:val="000000" w:themeColor="text1"/>
            <w:sz w:val="20"/>
            <w:szCs w:val="20"/>
          </w:rPr>
          <w:t>http://www.passo-a-rezar.net/via-sacra-com-maria/</w:t>
        </w:r>
      </w:hyperlink>
    </w:p>
    <w:p w:rsidR="0077037C" w:rsidRDefault="0077037C" w:rsidP="00600E59">
      <w:pPr>
        <w:spacing w:before="120" w:after="120" w:line="240" w:lineRule="auto"/>
        <w:jc w:val="both"/>
        <w:rPr>
          <w:rFonts w:asciiTheme="minorHAnsi" w:hAnsiTheme="minorHAnsi"/>
        </w:rPr>
      </w:pPr>
    </w:p>
    <w:p w:rsidR="0077037C" w:rsidRDefault="0077037C" w:rsidP="00600E59">
      <w:pPr>
        <w:spacing w:before="120" w:after="120" w:line="240" w:lineRule="auto"/>
        <w:jc w:val="both"/>
        <w:rPr>
          <w:rFonts w:asciiTheme="minorHAnsi" w:hAnsiTheme="minorHAnsi"/>
        </w:rPr>
      </w:pPr>
    </w:p>
    <w:p w:rsidR="0077037C" w:rsidRDefault="0077037C" w:rsidP="00600E59">
      <w:pPr>
        <w:spacing w:before="120" w:after="120" w:line="240" w:lineRule="auto"/>
        <w:jc w:val="both"/>
        <w:rPr>
          <w:rFonts w:asciiTheme="minorHAnsi" w:hAnsiTheme="minorHAnsi"/>
        </w:rPr>
      </w:pPr>
    </w:p>
    <w:p w:rsidR="0077037C" w:rsidRDefault="0077037C" w:rsidP="00600E59">
      <w:pPr>
        <w:spacing w:before="120" w:after="120" w:line="240" w:lineRule="auto"/>
        <w:jc w:val="both"/>
        <w:rPr>
          <w:rFonts w:asciiTheme="minorHAnsi" w:hAnsiTheme="minorHAnsi"/>
        </w:rPr>
      </w:pPr>
    </w:p>
    <w:p w:rsidR="0077037C" w:rsidRDefault="0077037C" w:rsidP="00600E59">
      <w:pPr>
        <w:spacing w:before="120" w:after="120" w:line="240" w:lineRule="auto"/>
        <w:jc w:val="both"/>
        <w:rPr>
          <w:rFonts w:asciiTheme="minorHAnsi" w:hAnsiTheme="minorHAnsi"/>
        </w:rPr>
      </w:pPr>
    </w:p>
    <w:p w:rsidR="0077037C" w:rsidRDefault="0077037C" w:rsidP="00600E59">
      <w:pPr>
        <w:spacing w:before="120" w:after="120" w:line="240" w:lineRule="auto"/>
        <w:jc w:val="both"/>
        <w:rPr>
          <w:rFonts w:asciiTheme="minorHAnsi" w:hAnsiTheme="minorHAnsi"/>
        </w:rPr>
      </w:pPr>
    </w:p>
    <w:p w:rsidR="0077037C" w:rsidRDefault="0077037C" w:rsidP="00600E59">
      <w:pPr>
        <w:spacing w:before="120" w:after="120" w:line="240" w:lineRule="auto"/>
        <w:jc w:val="both"/>
        <w:rPr>
          <w:rFonts w:asciiTheme="minorHAnsi" w:hAnsiTheme="minorHAnsi"/>
        </w:rPr>
      </w:pPr>
    </w:p>
    <w:p w:rsidR="0077037C" w:rsidRDefault="0077037C" w:rsidP="00600E59">
      <w:pPr>
        <w:spacing w:before="120" w:after="120" w:line="240" w:lineRule="auto"/>
        <w:jc w:val="both"/>
        <w:rPr>
          <w:rFonts w:asciiTheme="minorHAnsi" w:hAnsiTheme="minorHAnsi"/>
        </w:rPr>
      </w:pPr>
    </w:p>
    <w:p w:rsidR="0013047B" w:rsidRDefault="0013047B" w:rsidP="00600E59">
      <w:pPr>
        <w:spacing w:before="120" w:after="120" w:line="240" w:lineRule="auto"/>
        <w:jc w:val="both"/>
        <w:rPr>
          <w:rFonts w:asciiTheme="minorHAnsi" w:hAnsiTheme="minorHAnsi"/>
        </w:rPr>
      </w:pPr>
    </w:p>
    <w:p w:rsidR="0013047B" w:rsidRDefault="0013047B" w:rsidP="00600E59">
      <w:pPr>
        <w:spacing w:before="120" w:after="120" w:line="240" w:lineRule="auto"/>
        <w:jc w:val="both"/>
        <w:rPr>
          <w:rFonts w:asciiTheme="minorHAnsi" w:hAnsiTheme="minorHAnsi"/>
        </w:rPr>
      </w:pPr>
    </w:p>
    <w:p w:rsidR="00F55508" w:rsidRDefault="00F55508" w:rsidP="00600E59">
      <w:pPr>
        <w:spacing w:before="120" w:after="120" w:line="240" w:lineRule="auto"/>
        <w:jc w:val="both"/>
        <w:rPr>
          <w:rFonts w:asciiTheme="minorHAnsi" w:hAnsiTheme="minorHAnsi"/>
        </w:rPr>
      </w:pPr>
    </w:p>
    <w:p w:rsidR="002026E0" w:rsidRDefault="002026E0" w:rsidP="00600E59">
      <w:pPr>
        <w:spacing w:before="120" w:after="120" w:line="240" w:lineRule="auto"/>
        <w:jc w:val="both"/>
        <w:rPr>
          <w:rFonts w:asciiTheme="minorHAnsi" w:hAnsiTheme="minorHAnsi"/>
        </w:rPr>
      </w:pPr>
    </w:p>
    <w:p w:rsidR="002026E0" w:rsidRDefault="002026E0" w:rsidP="00600E59">
      <w:pPr>
        <w:spacing w:before="120" w:after="120" w:line="240" w:lineRule="auto"/>
        <w:jc w:val="both"/>
        <w:rPr>
          <w:rFonts w:asciiTheme="minorHAnsi" w:hAnsiTheme="minorHAnsi"/>
        </w:rPr>
      </w:pPr>
    </w:p>
    <w:p w:rsidR="002026E0" w:rsidRDefault="002026E0" w:rsidP="00600E59">
      <w:pPr>
        <w:spacing w:before="120" w:after="120" w:line="240" w:lineRule="auto"/>
        <w:jc w:val="both"/>
        <w:rPr>
          <w:rFonts w:asciiTheme="minorHAnsi" w:hAnsiTheme="minorHAnsi"/>
        </w:rPr>
      </w:pPr>
    </w:p>
    <w:p w:rsidR="002026E0" w:rsidRDefault="002026E0" w:rsidP="00600E59">
      <w:pPr>
        <w:spacing w:before="120" w:after="120" w:line="240" w:lineRule="auto"/>
        <w:jc w:val="both"/>
        <w:rPr>
          <w:rFonts w:asciiTheme="minorHAnsi" w:hAnsiTheme="minorHAnsi"/>
        </w:rPr>
      </w:pPr>
    </w:p>
    <w:p w:rsidR="002026E0" w:rsidRDefault="002026E0" w:rsidP="00600E59">
      <w:pPr>
        <w:spacing w:before="120" w:after="120" w:line="240" w:lineRule="auto"/>
        <w:jc w:val="both"/>
        <w:rPr>
          <w:rFonts w:asciiTheme="minorHAnsi" w:hAnsiTheme="minorHAnsi"/>
        </w:rPr>
      </w:pPr>
    </w:p>
    <w:p w:rsidR="002026E0" w:rsidRDefault="002026E0" w:rsidP="00600E59">
      <w:pPr>
        <w:spacing w:before="120" w:after="120" w:line="240" w:lineRule="auto"/>
        <w:jc w:val="both"/>
        <w:rPr>
          <w:rFonts w:asciiTheme="minorHAnsi" w:hAnsiTheme="minorHAnsi"/>
        </w:rPr>
      </w:pPr>
    </w:p>
    <w:p w:rsidR="006113FA" w:rsidRDefault="006113FA" w:rsidP="00600E59">
      <w:pPr>
        <w:spacing w:before="120" w:after="120" w:line="240" w:lineRule="auto"/>
        <w:jc w:val="both"/>
        <w:rPr>
          <w:rFonts w:asciiTheme="minorHAnsi" w:hAnsiTheme="minorHAnsi"/>
        </w:rPr>
      </w:pPr>
    </w:p>
    <w:p w:rsidR="006113FA" w:rsidRPr="00BE3D3C" w:rsidRDefault="006113FA" w:rsidP="00600E59">
      <w:pPr>
        <w:spacing w:before="120" w:after="120" w:line="240" w:lineRule="auto"/>
        <w:jc w:val="both"/>
        <w:rPr>
          <w:rFonts w:asciiTheme="minorHAnsi" w:hAnsiTheme="minorHAnsi" w:cs="Arial"/>
          <w:b/>
        </w:rPr>
      </w:pPr>
    </w:p>
    <w:p w:rsidR="00A269FE" w:rsidRPr="0049146F" w:rsidRDefault="00A269FE" w:rsidP="00600E59">
      <w:pPr>
        <w:pStyle w:val="PargrafodaLista"/>
        <w:numPr>
          <w:ilvl w:val="0"/>
          <w:numId w:val="11"/>
        </w:numPr>
        <w:spacing w:before="120" w:after="120" w:line="240" w:lineRule="auto"/>
        <w:jc w:val="right"/>
        <w:rPr>
          <w:b/>
          <w:sz w:val="28"/>
          <w:szCs w:val="28"/>
          <w:u w:val="single"/>
        </w:rPr>
      </w:pPr>
      <w:r w:rsidRPr="0049146F">
        <w:rPr>
          <w:b/>
          <w:sz w:val="28"/>
          <w:szCs w:val="28"/>
          <w:u w:val="single"/>
        </w:rPr>
        <w:t>Oração</w:t>
      </w:r>
    </w:p>
    <w:p w:rsidR="00A269FE" w:rsidRPr="006113FA" w:rsidRDefault="00A269FE" w:rsidP="00600E59">
      <w:pPr>
        <w:spacing w:before="120" w:after="120" w:line="240" w:lineRule="auto"/>
        <w:jc w:val="right"/>
        <w:rPr>
          <w:rFonts w:asciiTheme="minorHAnsi" w:hAnsiTheme="minorHAnsi"/>
          <w:b/>
          <w:sz w:val="28"/>
          <w:szCs w:val="28"/>
          <w:u w:val="single"/>
        </w:rPr>
      </w:pPr>
      <w:r w:rsidRPr="006113FA">
        <w:rPr>
          <w:rFonts w:asciiTheme="minorHAnsi" w:hAnsiTheme="minorHAnsi"/>
          <w:b/>
          <w:sz w:val="28"/>
          <w:szCs w:val="28"/>
          <w:u w:val="single"/>
        </w:rPr>
        <w:t>Coração de Jesus – o Rosto da Misericórdia</w:t>
      </w:r>
    </w:p>
    <w:p w:rsidR="00A269FE" w:rsidRPr="00FC6527" w:rsidRDefault="00A269FE" w:rsidP="00600E59">
      <w:pPr>
        <w:shd w:val="clear" w:color="auto" w:fill="FFFFFF"/>
        <w:spacing w:before="120" w:after="120" w:line="240" w:lineRule="auto"/>
        <w:jc w:val="right"/>
        <w:rPr>
          <w:rFonts w:asciiTheme="minorHAnsi" w:eastAsia="Times New Roman" w:hAnsiTheme="minorHAnsi"/>
          <w:color w:val="000000" w:themeColor="text1"/>
          <w:sz w:val="28"/>
          <w:szCs w:val="28"/>
          <w:u w:val="single"/>
          <w:bdr w:val="none" w:sz="0" w:space="0" w:color="auto" w:frame="1"/>
          <w:lang w:eastAsia="pt-PT"/>
        </w:rPr>
      </w:pPr>
    </w:p>
    <w:p w:rsidR="00A269FE" w:rsidRPr="00FC6527" w:rsidRDefault="00A269FE" w:rsidP="00600E59">
      <w:pPr>
        <w:shd w:val="clear" w:color="auto" w:fill="FFFFFF"/>
        <w:spacing w:before="120" w:after="120" w:line="240" w:lineRule="auto"/>
        <w:jc w:val="both"/>
        <w:rPr>
          <w:rFonts w:asciiTheme="minorHAnsi" w:eastAsia="Times New Roman" w:hAnsiTheme="minorHAnsi"/>
          <w:color w:val="000000" w:themeColor="text1"/>
          <w:sz w:val="20"/>
          <w:szCs w:val="20"/>
          <w:bdr w:val="none" w:sz="0" w:space="0" w:color="auto" w:frame="1"/>
          <w:lang w:eastAsia="pt-PT"/>
        </w:rPr>
      </w:pPr>
      <w:r w:rsidRPr="00FC6527">
        <w:rPr>
          <w:rFonts w:asciiTheme="minorHAnsi" w:eastAsia="Times New Roman" w:hAnsiTheme="minorHAnsi"/>
          <w:color w:val="000000" w:themeColor="text1"/>
          <w:sz w:val="20"/>
          <w:szCs w:val="20"/>
          <w:u w:val="single"/>
          <w:bdr w:val="none" w:sz="0" w:space="0" w:color="auto" w:frame="1"/>
          <w:lang w:eastAsia="pt-PT"/>
        </w:rPr>
        <w:t>Cenário</w:t>
      </w:r>
      <w:r w:rsidRPr="00FC6527">
        <w:rPr>
          <w:rFonts w:asciiTheme="minorHAnsi" w:eastAsia="Times New Roman" w:hAnsiTheme="minorHAnsi"/>
          <w:color w:val="000000" w:themeColor="text1"/>
          <w:sz w:val="20"/>
          <w:szCs w:val="20"/>
          <w:bdr w:val="none" w:sz="0" w:space="0" w:color="auto" w:frame="1"/>
          <w:lang w:eastAsia="pt-PT"/>
        </w:rPr>
        <w:t>: Imagem do Crucificado com um grande coração aos pés; a Bíblia aberta; o círio ou uma vela acesa.</w:t>
      </w:r>
    </w:p>
    <w:p w:rsidR="00A269FE" w:rsidRPr="00FC6527" w:rsidRDefault="00A269FE" w:rsidP="00600E59">
      <w:pPr>
        <w:shd w:val="clear" w:color="auto" w:fill="FFFFFF"/>
        <w:spacing w:before="120" w:after="120" w:line="240" w:lineRule="auto"/>
        <w:ind w:left="851" w:hanging="851"/>
        <w:jc w:val="both"/>
        <w:rPr>
          <w:rFonts w:asciiTheme="minorHAnsi" w:eastAsia="Times New Roman" w:hAnsiTheme="minorHAnsi"/>
          <w:color w:val="000000" w:themeColor="text1"/>
          <w:sz w:val="20"/>
          <w:szCs w:val="20"/>
          <w:bdr w:val="none" w:sz="0" w:space="0" w:color="auto" w:frame="1"/>
          <w:lang w:eastAsia="pt-PT"/>
        </w:rPr>
      </w:pPr>
      <w:r w:rsidRPr="00FC6527">
        <w:rPr>
          <w:rFonts w:asciiTheme="minorHAnsi" w:eastAsia="Times New Roman" w:hAnsiTheme="minorHAnsi"/>
          <w:color w:val="000000" w:themeColor="text1"/>
          <w:sz w:val="20"/>
          <w:szCs w:val="20"/>
          <w:u w:val="single"/>
          <w:bdr w:val="none" w:sz="0" w:space="0" w:color="auto" w:frame="1"/>
          <w:lang w:eastAsia="pt-PT"/>
        </w:rPr>
        <w:t>Material:</w:t>
      </w:r>
      <w:r w:rsidRPr="00FC6527">
        <w:rPr>
          <w:rFonts w:asciiTheme="minorHAnsi" w:eastAsia="Times New Roman" w:hAnsiTheme="minorHAnsi"/>
          <w:color w:val="000000" w:themeColor="text1"/>
          <w:sz w:val="20"/>
          <w:szCs w:val="20"/>
          <w:bdr w:val="none" w:sz="0" w:space="0" w:color="auto" w:frame="1"/>
          <w:lang w:eastAsia="pt-PT"/>
        </w:rPr>
        <w:t xml:space="preserve"> Imagem do Crucificado; um gra</w:t>
      </w:r>
      <w:r w:rsidR="00EC04E7" w:rsidRPr="00FC6527">
        <w:rPr>
          <w:rFonts w:asciiTheme="minorHAnsi" w:eastAsia="Times New Roman" w:hAnsiTheme="minorHAnsi"/>
          <w:color w:val="000000" w:themeColor="text1"/>
          <w:sz w:val="20"/>
          <w:szCs w:val="20"/>
          <w:bdr w:val="none" w:sz="0" w:space="0" w:color="auto" w:frame="1"/>
          <w:lang w:eastAsia="pt-PT"/>
        </w:rPr>
        <w:t>nde coração feito com cartolina</w:t>
      </w:r>
      <w:r w:rsidR="006113FA" w:rsidRPr="00FC6527">
        <w:rPr>
          <w:rFonts w:asciiTheme="minorHAnsi" w:eastAsia="Times New Roman" w:hAnsiTheme="minorHAnsi"/>
          <w:color w:val="000000" w:themeColor="text1"/>
          <w:sz w:val="20"/>
          <w:szCs w:val="20"/>
          <w:bdr w:val="none" w:sz="0" w:space="0" w:color="auto" w:frame="1"/>
          <w:lang w:eastAsia="pt-PT"/>
        </w:rPr>
        <w:t xml:space="preserve"> </w:t>
      </w:r>
      <w:r w:rsidRPr="00FC6527">
        <w:rPr>
          <w:rFonts w:asciiTheme="minorHAnsi" w:eastAsia="Times New Roman" w:hAnsiTheme="minorHAnsi"/>
          <w:color w:val="000000" w:themeColor="text1"/>
          <w:sz w:val="20"/>
          <w:szCs w:val="20"/>
          <w:bdr w:val="none" w:sz="0" w:space="0" w:color="auto" w:frame="1"/>
          <w:lang w:eastAsia="pt-PT"/>
        </w:rPr>
        <w:t>vermelha; Bíblia; círio ou vela; pequenos coraçõe</w:t>
      </w:r>
      <w:r w:rsidR="00EC04E7" w:rsidRPr="00FC6527">
        <w:rPr>
          <w:rFonts w:asciiTheme="minorHAnsi" w:eastAsia="Times New Roman" w:hAnsiTheme="minorHAnsi"/>
          <w:color w:val="000000" w:themeColor="text1"/>
          <w:sz w:val="20"/>
          <w:szCs w:val="20"/>
          <w:bdr w:val="none" w:sz="0" w:space="0" w:color="auto" w:frame="1"/>
          <w:lang w:eastAsia="pt-PT"/>
        </w:rPr>
        <w:t>s (de preferência coloridos) em</w:t>
      </w:r>
      <w:r w:rsidR="006113FA" w:rsidRPr="00FC6527">
        <w:rPr>
          <w:rFonts w:asciiTheme="minorHAnsi" w:eastAsia="Times New Roman" w:hAnsiTheme="minorHAnsi"/>
          <w:color w:val="000000" w:themeColor="text1"/>
          <w:sz w:val="20"/>
          <w:szCs w:val="20"/>
          <w:bdr w:val="none" w:sz="0" w:space="0" w:color="auto" w:frame="1"/>
          <w:lang w:eastAsia="pt-PT"/>
        </w:rPr>
        <w:t xml:space="preserve"> </w:t>
      </w:r>
      <w:r w:rsidRPr="00FC6527">
        <w:rPr>
          <w:rFonts w:asciiTheme="minorHAnsi" w:eastAsia="Times New Roman" w:hAnsiTheme="minorHAnsi"/>
          <w:color w:val="000000" w:themeColor="text1"/>
          <w:sz w:val="20"/>
          <w:szCs w:val="20"/>
          <w:bdr w:val="none" w:sz="0" w:space="0" w:color="auto" w:frame="1"/>
          <w:lang w:eastAsia="pt-PT"/>
        </w:rPr>
        <w:t xml:space="preserve">papel; canetas. </w:t>
      </w:r>
    </w:p>
    <w:p w:rsidR="00A269FE" w:rsidRPr="00FC6527" w:rsidRDefault="00A269FE" w:rsidP="00600E59">
      <w:pPr>
        <w:spacing w:before="120" w:after="120" w:line="240" w:lineRule="auto"/>
        <w:rPr>
          <w:rFonts w:asciiTheme="minorHAnsi" w:hAnsiTheme="minorHAnsi"/>
          <w:b/>
          <w:color w:val="000000" w:themeColor="text1"/>
        </w:rPr>
      </w:pP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b/>
        </w:rPr>
        <w:t>Cântico de entrada</w:t>
      </w:r>
      <w:r w:rsidRPr="00BE3D3C">
        <w:rPr>
          <w:rFonts w:asciiTheme="minorHAnsi" w:hAnsiTheme="minorHAnsi"/>
        </w:rPr>
        <w:t xml:space="preserve"> (sugestões: </w:t>
      </w:r>
      <w:r w:rsidRPr="00BE3D3C">
        <w:rPr>
          <w:rFonts w:asciiTheme="minorHAnsi" w:hAnsiTheme="minorHAnsi"/>
          <w:i/>
        </w:rPr>
        <w:t>Dá-nos um coração grande para amar; O Senhor é meu Pasto</w:t>
      </w:r>
      <w:r w:rsidR="008659D6">
        <w:rPr>
          <w:rFonts w:asciiTheme="minorHAnsi" w:hAnsiTheme="minorHAnsi"/>
          <w:i/>
        </w:rPr>
        <w:t>r</w:t>
      </w:r>
      <w:r w:rsidRPr="00BE3D3C">
        <w:rPr>
          <w:rFonts w:asciiTheme="minorHAnsi" w:hAnsiTheme="minorHAnsi"/>
        </w:rPr>
        <w:t>)</w:t>
      </w:r>
    </w:p>
    <w:p w:rsidR="00A269FE" w:rsidRPr="00BE3D3C" w:rsidRDefault="00A269FE" w:rsidP="00600E59">
      <w:pPr>
        <w:spacing w:before="120" w:after="120" w:line="240" w:lineRule="auto"/>
        <w:ind w:left="3119" w:hanging="3119"/>
        <w:jc w:val="both"/>
        <w:rPr>
          <w:rFonts w:asciiTheme="minorHAnsi" w:hAnsiTheme="minorHAnsi"/>
        </w:rPr>
      </w:pPr>
    </w:p>
    <w:p w:rsidR="00A269FE" w:rsidRPr="00BE3D3C" w:rsidRDefault="00A269FE" w:rsidP="00600E59">
      <w:pPr>
        <w:spacing w:before="120" w:after="120" w:line="240" w:lineRule="auto"/>
        <w:rPr>
          <w:rFonts w:asciiTheme="minorHAnsi" w:hAnsiTheme="minorHAnsi"/>
        </w:rPr>
      </w:pPr>
      <w:r w:rsidRPr="00BE3D3C">
        <w:rPr>
          <w:rFonts w:asciiTheme="minorHAnsi" w:hAnsiTheme="minorHAnsi"/>
          <w:b/>
        </w:rPr>
        <w:t>Introdução:</w:t>
      </w:r>
    </w:p>
    <w:p w:rsidR="00A269FE" w:rsidRPr="00BE3D3C" w:rsidRDefault="00A269FE" w:rsidP="00600E59">
      <w:pPr>
        <w:spacing w:before="120" w:after="120" w:line="240" w:lineRule="auto"/>
        <w:ind w:firstLine="708"/>
        <w:jc w:val="both"/>
        <w:rPr>
          <w:rFonts w:asciiTheme="minorHAnsi" w:hAnsiTheme="minorHAnsi"/>
        </w:rPr>
      </w:pPr>
      <w:r w:rsidRPr="00BE3D3C">
        <w:rPr>
          <w:rFonts w:asciiTheme="minorHAnsi" w:hAnsiTheme="minorHAnsi"/>
        </w:rPr>
        <w:t xml:space="preserve">Nesta Solenidade do Sagrado Coração de Jesus celebramos a Misericórdia como rosto concreto e vivo do Amor de Deus por nós, um Amor capaz de dar a vida! Rezemos, pois, todos juntos, este Salmo de louvor à Misericórdia de Deus. </w:t>
      </w:r>
    </w:p>
    <w:p w:rsidR="00A269FE" w:rsidRPr="00BE3D3C" w:rsidRDefault="00A269FE" w:rsidP="00600E59">
      <w:pPr>
        <w:spacing w:before="120" w:after="120" w:line="240" w:lineRule="auto"/>
        <w:rPr>
          <w:rFonts w:asciiTheme="minorHAnsi" w:hAnsiTheme="minorHAnsi"/>
        </w:rPr>
      </w:pPr>
    </w:p>
    <w:p w:rsidR="00A269FE" w:rsidRPr="00BE3D3C" w:rsidRDefault="00A269FE" w:rsidP="00600E59">
      <w:pPr>
        <w:spacing w:before="120" w:after="120" w:line="240" w:lineRule="auto"/>
        <w:jc w:val="center"/>
        <w:rPr>
          <w:rFonts w:asciiTheme="minorHAnsi" w:hAnsiTheme="minorHAnsi"/>
          <w:b/>
        </w:rPr>
      </w:pPr>
      <w:r w:rsidRPr="00BE3D3C">
        <w:rPr>
          <w:rFonts w:asciiTheme="minorHAnsi" w:hAnsiTheme="minorHAnsi"/>
          <w:b/>
        </w:rPr>
        <w:t>Salmo 117(118),1-6.8-9.14.29</w:t>
      </w:r>
    </w:p>
    <w:p w:rsidR="00A269FE" w:rsidRPr="00BE3D3C" w:rsidRDefault="00A269FE" w:rsidP="00600E59">
      <w:pPr>
        <w:shd w:val="clear" w:color="auto" w:fill="FFFFFF"/>
        <w:spacing w:before="120" w:after="120" w:line="240" w:lineRule="auto"/>
        <w:jc w:val="center"/>
        <w:rPr>
          <w:rFonts w:asciiTheme="minorHAnsi" w:eastAsia="Times New Roman" w:hAnsiTheme="minorHAnsi"/>
          <w:i/>
          <w:color w:val="333333"/>
          <w:bdr w:val="none" w:sz="0" w:space="0" w:color="auto" w:frame="1"/>
          <w:lang w:eastAsia="pt-PT"/>
        </w:rPr>
      </w:pPr>
      <w:r w:rsidRPr="00BE3D3C">
        <w:rPr>
          <w:rFonts w:asciiTheme="minorHAnsi" w:eastAsia="Times New Roman" w:hAnsiTheme="minorHAnsi"/>
          <w:i/>
          <w:color w:val="333333"/>
          <w:u w:val="single"/>
          <w:bdr w:val="none" w:sz="0" w:space="0" w:color="auto" w:frame="1"/>
          <w:lang w:eastAsia="pt-PT"/>
        </w:rPr>
        <w:t>Dinâmica</w:t>
      </w:r>
      <w:r w:rsidRPr="00BE3D3C">
        <w:rPr>
          <w:rFonts w:asciiTheme="minorHAnsi" w:eastAsia="Times New Roman" w:hAnsiTheme="minorHAnsi"/>
          <w:i/>
          <w:color w:val="333333"/>
          <w:bdr w:val="none" w:sz="0" w:space="0" w:color="auto" w:frame="1"/>
          <w:lang w:eastAsia="pt-PT"/>
        </w:rPr>
        <w:t>: Poderá ser rezado do seguinte modo: o animador reza o primeiro verso de cada versículo e todo o grupo/assembleia responde com a segunda parte do versículo. (Pode ser projetado – cf. power-point)</w:t>
      </w:r>
    </w:p>
    <w:p w:rsidR="00A269FE" w:rsidRPr="00BE3D3C" w:rsidRDefault="00A269FE" w:rsidP="00600E59">
      <w:pPr>
        <w:shd w:val="clear" w:color="auto" w:fill="FFFFFF"/>
        <w:spacing w:before="120" w:after="120" w:line="240" w:lineRule="auto"/>
        <w:jc w:val="center"/>
        <w:rPr>
          <w:rFonts w:asciiTheme="minorHAnsi" w:eastAsia="Times New Roman" w:hAnsiTheme="minorHAnsi" w:cs="Arial"/>
          <w:i/>
          <w:color w:val="333333"/>
          <w:bdr w:val="none" w:sz="0" w:space="0" w:color="auto" w:frame="1"/>
          <w:lang w:eastAsia="pt-PT"/>
        </w:rPr>
      </w:pPr>
    </w:p>
    <w:p w:rsidR="00A269FE" w:rsidRPr="00BE3D3C" w:rsidRDefault="00A269FE" w:rsidP="00600E59">
      <w:pPr>
        <w:shd w:val="clear" w:color="auto" w:fill="FFFFFF"/>
        <w:spacing w:before="120" w:after="120" w:line="240" w:lineRule="auto"/>
        <w:jc w:val="center"/>
        <w:rPr>
          <w:rFonts w:asciiTheme="minorHAnsi" w:eastAsia="Times New Roman" w:hAnsiTheme="minorHAnsi" w:cs="Arial"/>
          <w:color w:val="333333"/>
          <w:lang w:eastAsia="pt-PT"/>
        </w:rPr>
      </w:pPr>
      <w:r w:rsidRPr="00BE3D3C">
        <w:rPr>
          <w:rFonts w:asciiTheme="minorHAnsi" w:eastAsia="Times New Roman" w:hAnsiTheme="minorHAnsi" w:cs="Arial"/>
          <w:color w:val="333333"/>
          <w:bdr w:val="none" w:sz="0" w:space="0" w:color="auto" w:frame="1"/>
          <w:lang w:eastAsia="pt-PT"/>
        </w:rPr>
        <w:t>Louvai ao Senhor, porque ele é bom;</w:t>
      </w:r>
    </w:p>
    <w:p w:rsidR="00A269FE" w:rsidRPr="00BE3D3C" w:rsidRDefault="00A269FE" w:rsidP="00600E59">
      <w:pPr>
        <w:shd w:val="clear" w:color="auto" w:fill="FFFFFF"/>
        <w:spacing w:before="120" w:after="120" w:line="240" w:lineRule="auto"/>
        <w:ind w:firstLine="708"/>
        <w:jc w:val="center"/>
        <w:rPr>
          <w:rFonts w:asciiTheme="minorHAnsi" w:eastAsia="Times New Roman" w:hAnsiTheme="minorHAnsi" w:cs="Arial"/>
          <w:color w:val="333333"/>
          <w:lang w:eastAsia="pt-PT"/>
        </w:rPr>
      </w:pPr>
      <w:r w:rsidRPr="00BE3D3C">
        <w:rPr>
          <w:rFonts w:asciiTheme="minorHAnsi" w:eastAsia="Times New Roman" w:hAnsiTheme="minorHAnsi" w:cs="Arial"/>
          <w:color w:val="333333"/>
          <w:bdr w:val="none" w:sz="0" w:space="0" w:color="auto" w:frame="1"/>
          <w:lang w:eastAsia="pt-PT"/>
        </w:rPr>
        <w:t>porque é eterna a sua misericórdia</w:t>
      </w:r>
      <w:r w:rsidRPr="00BE3D3C">
        <w:rPr>
          <w:rFonts w:asciiTheme="minorHAnsi" w:eastAsia="Times New Roman" w:hAnsiTheme="minorHAnsi" w:cs="Arial"/>
          <w:color w:val="333333"/>
          <w:lang w:eastAsia="pt-PT"/>
        </w:rPr>
        <w:t>.</w:t>
      </w:r>
    </w:p>
    <w:p w:rsidR="00A269FE" w:rsidRPr="00BE3D3C" w:rsidRDefault="00A269FE" w:rsidP="00600E59">
      <w:pPr>
        <w:shd w:val="clear" w:color="auto" w:fill="FFFFFF"/>
        <w:spacing w:before="120" w:after="120" w:line="240" w:lineRule="auto"/>
        <w:ind w:left="284" w:hanging="360"/>
        <w:jc w:val="center"/>
        <w:rPr>
          <w:rFonts w:asciiTheme="minorHAnsi" w:eastAsia="Times New Roman" w:hAnsiTheme="minorHAnsi" w:cs="Arial"/>
          <w:color w:val="333333"/>
          <w:lang w:eastAsia="pt-PT"/>
        </w:rPr>
      </w:pPr>
      <w:r w:rsidRPr="00BE3D3C">
        <w:rPr>
          <w:rFonts w:asciiTheme="minorHAnsi" w:eastAsia="Times New Roman" w:hAnsiTheme="minorHAnsi" w:cs="Arial"/>
          <w:color w:val="333333"/>
          <w:lang w:eastAsia="pt-PT"/>
        </w:rPr>
        <w:t>Diga a casa de Israel:</w:t>
      </w:r>
    </w:p>
    <w:p w:rsidR="00A269FE" w:rsidRPr="00BE3D3C" w:rsidRDefault="00A269FE" w:rsidP="00600E59">
      <w:pPr>
        <w:shd w:val="clear" w:color="auto" w:fill="FFFFFF"/>
        <w:spacing w:before="120" w:after="120" w:line="240" w:lineRule="auto"/>
        <w:ind w:left="284" w:firstLine="424"/>
        <w:jc w:val="center"/>
        <w:rPr>
          <w:rFonts w:asciiTheme="minorHAnsi" w:eastAsia="Times New Roman" w:hAnsiTheme="minorHAnsi" w:cs="Arial"/>
          <w:color w:val="333333"/>
          <w:lang w:eastAsia="pt-PT"/>
        </w:rPr>
      </w:pPr>
      <w:r w:rsidRPr="00BE3D3C">
        <w:rPr>
          <w:rFonts w:asciiTheme="minorHAnsi" w:eastAsia="Times New Roman" w:hAnsiTheme="minorHAnsi" w:cs="Arial"/>
          <w:color w:val="333333"/>
          <w:lang w:eastAsia="pt-PT"/>
        </w:rPr>
        <w:t>É eterna a sua misericórdia.</w:t>
      </w:r>
    </w:p>
    <w:p w:rsidR="00A269FE" w:rsidRPr="00BE3D3C" w:rsidRDefault="00A269FE" w:rsidP="00600E59">
      <w:pPr>
        <w:shd w:val="clear" w:color="auto" w:fill="FFFFFF"/>
        <w:spacing w:before="120" w:after="120" w:line="240" w:lineRule="auto"/>
        <w:jc w:val="center"/>
        <w:rPr>
          <w:rFonts w:asciiTheme="minorHAnsi" w:eastAsia="Times New Roman" w:hAnsiTheme="minorHAnsi" w:cs="Arial"/>
          <w:color w:val="333333"/>
          <w:lang w:eastAsia="pt-PT"/>
        </w:rPr>
      </w:pPr>
      <w:r w:rsidRPr="00BE3D3C">
        <w:rPr>
          <w:rFonts w:asciiTheme="minorHAnsi" w:eastAsia="Times New Roman" w:hAnsiTheme="minorHAnsi" w:cs="Arial"/>
          <w:color w:val="333333"/>
          <w:lang w:eastAsia="pt-PT"/>
        </w:rPr>
        <w:t>Diga a casa de Aarão:</w:t>
      </w:r>
    </w:p>
    <w:p w:rsidR="00A269FE" w:rsidRPr="00BE3D3C" w:rsidRDefault="00A269FE" w:rsidP="00600E59">
      <w:pPr>
        <w:shd w:val="clear" w:color="auto" w:fill="FFFFFF"/>
        <w:spacing w:before="120" w:after="120" w:line="240" w:lineRule="auto"/>
        <w:ind w:left="284" w:firstLine="424"/>
        <w:jc w:val="center"/>
        <w:rPr>
          <w:rFonts w:asciiTheme="minorHAnsi" w:eastAsia="Times New Roman" w:hAnsiTheme="minorHAnsi" w:cs="Arial"/>
          <w:color w:val="333333"/>
          <w:lang w:eastAsia="pt-PT"/>
        </w:rPr>
      </w:pPr>
      <w:r w:rsidRPr="00BE3D3C">
        <w:rPr>
          <w:rFonts w:asciiTheme="minorHAnsi" w:eastAsia="Times New Roman" w:hAnsiTheme="minorHAnsi" w:cs="Arial"/>
          <w:color w:val="333333"/>
          <w:lang w:eastAsia="pt-PT"/>
        </w:rPr>
        <w:t>É eterna a sua misericórdia.</w:t>
      </w:r>
    </w:p>
    <w:p w:rsidR="00A269FE" w:rsidRPr="00BE3D3C" w:rsidRDefault="00A269FE" w:rsidP="00600E59">
      <w:pPr>
        <w:shd w:val="clear" w:color="auto" w:fill="FFFFFF"/>
        <w:spacing w:before="120" w:after="120" w:line="240" w:lineRule="auto"/>
        <w:jc w:val="center"/>
        <w:rPr>
          <w:rFonts w:asciiTheme="minorHAnsi" w:eastAsia="Times New Roman" w:hAnsiTheme="minorHAnsi" w:cs="Arial"/>
          <w:color w:val="333333"/>
          <w:lang w:eastAsia="pt-PT"/>
        </w:rPr>
      </w:pPr>
      <w:r w:rsidRPr="00BE3D3C">
        <w:rPr>
          <w:rFonts w:asciiTheme="minorHAnsi" w:eastAsia="Times New Roman" w:hAnsiTheme="minorHAnsi" w:cs="Arial"/>
          <w:color w:val="333333"/>
          <w:lang w:eastAsia="pt-PT"/>
        </w:rPr>
        <w:t>Digam os que temem o Senhor:</w:t>
      </w:r>
    </w:p>
    <w:p w:rsidR="00A269FE" w:rsidRPr="00BE3D3C" w:rsidRDefault="00A269FE" w:rsidP="00600E59">
      <w:pPr>
        <w:shd w:val="clear" w:color="auto" w:fill="FFFFFF"/>
        <w:spacing w:before="120" w:after="120" w:line="240" w:lineRule="auto"/>
        <w:ind w:left="284" w:firstLine="424"/>
        <w:jc w:val="center"/>
        <w:rPr>
          <w:rFonts w:asciiTheme="minorHAnsi" w:eastAsia="Times New Roman" w:hAnsiTheme="minorHAnsi" w:cs="Arial"/>
          <w:color w:val="333333"/>
          <w:lang w:eastAsia="pt-PT"/>
        </w:rPr>
      </w:pPr>
      <w:r w:rsidRPr="00BE3D3C">
        <w:rPr>
          <w:rFonts w:asciiTheme="minorHAnsi" w:eastAsia="Times New Roman" w:hAnsiTheme="minorHAnsi" w:cs="Arial"/>
          <w:color w:val="333333"/>
          <w:lang w:eastAsia="pt-PT"/>
        </w:rPr>
        <w:t>É eterna a sua misericórdia.</w:t>
      </w:r>
    </w:p>
    <w:p w:rsidR="00A269FE" w:rsidRPr="00BE3D3C" w:rsidRDefault="00A269FE" w:rsidP="00600E59">
      <w:pPr>
        <w:shd w:val="clear" w:color="auto" w:fill="FFFFFF"/>
        <w:spacing w:before="120" w:after="120" w:line="240" w:lineRule="auto"/>
        <w:ind w:hanging="360"/>
        <w:jc w:val="center"/>
        <w:rPr>
          <w:rFonts w:asciiTheme="minorHAnsi" w:eastAsia="Times New Roman" w:hAnsiTheme="minorHAnsi" w:cs="Arial"/>
          <w:color w:val="333333"/>
          <w:lang w:eastAsia="pt-PT"/>
        </w:rPr>
      </w:pPr>
      <w:r w:rsidRPr="00BE3D3C">
        <w:rPr>
          <w:rFonts w:asciiTheme="minorHAnsi" w:eastAsia="Times New Roman" w:hAnsiTheme="minorHAnsi" w:cs="Arial"/>
          <w:color w:val="333333"/>
          <w:lang w:eastAsia="pt-PT"/>
        </w:rPr>
        <w:t>Na tribulação invoquei o Senhor;</w:t>
      </w:r>
    </w:p>
    <w:p w:rsidR="00A269FE" w:rsidRPr="00BE3D3C" w:rsidRDefault="00A269FE" w:rsidP="00600E59">
      <w:pPr>
        <w:shd w:val="clear" w:color="auto" w:fill="FFFFFF"/>
        <w:spacing w:before="120" w:after="120" w:line="240" w:lineRule="auto"/>
        <w:ind w:firstLine="708"/>
        <w:jc w:val="center"/>
        <w:rPr>
          <w:rFonts w:asciiTheme="minorHAnsi" w:eastAsia="Times New Roman" w:hAnsiTheme="minorHAnsi" w:cs="Arial"/>
          <w:color w:val="333333"/>
          <w:lang w:eastAsia="pt-PT"/>
        </w:rPr>
      </w:pPr>
      <w:r w:rsidRPr="00BE3D3C">
        <w:rPr>
          <w:rFonts w:asciiTheme="minorHAnsi" w:eastAsia="Times New Roman" w:hAnsiTheme="minorHAnsi" w:cs="Arial"/>
          <w:color w:val="333333"/>
          <w:lang w:eastAsia="pt-PT"/>
        </w:rPr>
        <w:t>o Senhor ouviu-me e livrou-me.</w:t>
      </w:r>
    </w:p>
    <w:p w:rsidR="00A269FE" w:rsidRPr="00BE3D3C" w:rsidRDefault="00A269FE" w:rsidP="00600E59">
      <w:pPr>
        <w:shd w:val="clear" w:color="auto" w:fill="FFFFFF"/>
        <w:spacing w:before="120" w:after="120" w:line="240" w:lineRule="auto"/>
        <w:ind w:hanging="360"/>
        <w:jc w:val="center"/>
        <w:rPr>
          <w:rFonts w:asciiTheme="minorHAnsi" w:eastAsia="Times New Roman" w:hAnsiTheme="minorHAnsi" w:cs="Arial"/>
          <w:color w:val="333333"/>
          <w:lang w:eastAsia="pt-PT"/>
        </w:rPr>
      </w:pPr>
      <w:r w:rsidRPr="00BE3D3C">
        <w:rPr>
          <w:rFonts w:asciiTheme="minorHAnsi" w:eastAsia="Times New Roman" w:hAnsiTheme="minorHAnsi" w:cs="Arial"/>
          <w:color w:val="333333"/>
          <w:lang w:eastAsia="pt-PT"/>
        </w:rPr>
        <w:t>O Senhor está comigo, nada temo;</w:t>
      </w:r>
    </w:p>
    <w:p w:rsidR="00A269FE" w:rsidRPr="00BE3D3C" w:rsidRDefault="00A269FE" w:rsidP="00600E59">
      <w:pPr>
        <w:shd w:val="clear" w:color="auto" w:fill="FFFFFF"/>
        <w:spacing w:before="120" w:after="120" w:line="240" w:lineRule="auto"/>
        <w:ind w:firstLine="708"/>
        <w:jc w:val="center"/>
        <w:rPr>
          <w:rFonts w:asciiTheme="minorHAnsi" w:eastAsia="Times New Roman" w:hAnsiTheme="minorHAnsi" w:cs="Arial"/>
          <w:color w:val="333333"/>
          <w:lang w:eastAsia="pt-PT"/>
        </w:rPr>
      </w:pPr>
      <w:r w:rsidRPr="00BE3D3C">
        <w:rPr>
          <w:rFonts w:asciiTheme="minorHAnsi" w:eastAsia="Times New Roman" w:hAnsiTheme="minorHAnsi" w:cs="Arial"/>
          <w:color w:val="333333"/>
          <w:lang w:eastAsia="pt-PT"/>
        </w:rPr>
        <w:t>que mal me podem fazer os homens?</w:t>
      </w:r>
    </w:p>
    <w:p w:rsidR="00A269FE" w:rsidRPr="00BE3D3C" w:rsidRDefault="00A269FE" w:rsidP="00600E59">
      <w:pPr>
        <w:shd w:val="clear" w:color="auto" w:fill="FFFFFF"/>
        <w:spacing w:before="120" w:after="120" w:line="240" w:lineRule="auto"/>
        <w:ind w:hanging="360"/>
        <w:jc w:val="center"/>
        <w:rPr>
          <w:rFonts w:asciiTheme="minorHAnsi" w:eastAsia="Times New Roman" w:hAnsiTheme="minorHAnsi" w:cs="Arial"/>
          <w:color w:val="333333"/>
          <w:lang w:eastAsia="pt-PT"/>
        </w:rPr>
      </w:pPr>
      <w:r w:rsidRPr="00BE3D3C">
        <w:rPr>
          <w:rFonts w:asciiTheme="minorHAnsi" w:eastAsia="Times New Roman" w:hAnsiTheme="minorHAnsi" w:cs="Arial"/>
          <w:color w:val="333333"/>
          <w:lang w:eastAsia="pt-PT"/>
        </w:rPr>
        <w:t>Mais vale refugiar-se no Senhor</w:t>
      </w:r>
    </w:p>
    <w:p w:rsidR="00A269FE" w:rsidRPr="00BE3D3C" w:rsidRDefault="00A269FE" w:rsidP="00600E59">
      <w:pPr>
        <w:shd w:val="clear" w:color="auto" w:fill="FFFFFF"/>
        <w:spacing w:before="120" w:after="120" w:line="240" w:lineRule="auto"/>
        <w:ind w:firstLine="708"/>
        <w:jc w:val="center"/>
        <w:rPr>
          <w:rFonts w:asciiTheme="minorHAnsi" w:eastAsia="Times New Roman" w:hAnsiTheme="minorHAnsi" w:cs="Arial"/>
          <w:color w:val="333333"/>
          <w:lang w:eastAsia="pt-PT"/>
        </w:rPr>
      </w:pPr>
      <w:r w:rsidRPr="00BE3D3C">
        <w:rPr>
          <w:rFonts w:asciiTheme="minorHAnsi" w:eastAsia="Times New Roman" w:hAnsiTheme="minorHAnsi" w:cs="Arial"/>
          <w:color w:val="333333"/>
          <w:lang w:eastAsia="pt-PT"/>
        </w:rPr>
        <w:t>do que confiar nos homens.</w:t>
      </w:r>
    </w:p>
    <w:p w:rsidR="00A269FE" w:rsidRPr="00BE3D3C" w:rsidRDefault="00A269FE" w:rsidP="00600E59">
      <w:pPr>
        <w:shd w:val="clear" w:color="auto" w:fill="FFFFFF"/>
        <w:spacing w:before="120" w:after="120" w:line="240" w:lineRule="auto"/>
        <w:ind w:hanging="360"/>
        <w:jc w:val="center"/>
        <w:rPr>
          <w:rFonts w:asciiTheme="minorHAnsi" w:eastAsia="Times New Roman" w:hAnsiTheme="minorHAnsi" w:cs="Arial"/>
          <w:color w:val="333333"/>
          <w:lang w:eastAsia="pt-PT"/>
        </w:rPr>
      </w:pPr>
      <w:r w:rsidRPr="00BE3D3C">
        <w:rPr>
          <w:rFonts w:asciiTheme="minorHAnsi" w:eastAsia="Times New Roman" w:hAnsiTheme="minorHAnsi" w:cs="Arial"/>
          <w:color w:val="333333"/>
          <w:lang w:eastAsia="pt-PT"/>
        </w:rPr>
        <w:t>Mais vale refugiar-se no Senhor</w:t>
      </w:r>
    </w:p>
    <w:p w:rsidR="00A269FE" w:rsidRPr="00BE3D3C" w:rsidRDefault="00A269FE" w:rsidP="00600E59">
      <w:pPr>
        <w:shd w:val="clear" w:color="auto" w:fill="FFFFFF"/>
        <w:spacing w:before="120" w:after="120" w:line="240" w:lineRule="auto"/>
        <w:ind w:firstLine="708"/>
        <w:jc w:val="center"/>
        <w:rPr>
          <w:rFonts w:asciiTheme="minorHAnsi" w:eastAsia="Times New Roman" w:hAnsiTheme="minorHAnsi" w:cs="Arial"/>
          <w:color w:val="333333"/>
          <w:lang w:eastAsia="pt-PT"/>
        </w:rPr>
      </w:pPr>
      <w:r w:rsidRPr="00BE3D3C">
        <w:rPr>
          <w:rFonts w:asciiTheme="minorHAnsi" w:eastAsia="Times New Roman" w:hAnsiTheme="minorHAnsi" w:cs="Arial"/>
          <w:color w:val="333333"/>
          <w:lang w:eastAsia="pt-PT"/>
        </w:rPr>
        <w:lastRenderedPageBreak/>
        <w:t>do que confiar nos grandes da terra.</w:t>
      </w:r>
    </w:p>
    <w:p w:rsidR="00A269FE" w:rsidRPr="00BE3D3C" w:rsidRDefault="00A269FE" w:rsidP="00600E59">
      <w:pPr>
        <w:shd w:val="clear" w:color="auto" w:fill="FFFFFF"/>
        <w:spacing w:before="120" w:after="120" w:line="240" w:lineRule="auto"/>
        <w:ind w:hanging="360"/>
        <w:jc w:val="center"/>
        <w:rPr>
          <w:rFonts w:asciiTheme="minorHAnsi" w:eastAsia="Times New Roman" w:hAnsiTheme="minorHAnsi" w:cs="Arial"/>
          <w:color w:val="333333"/>
          <w:lang w:eastAsia="pt-PT"/>
        </w:rPr>
      </w:pPr>
      <w:r w:rsidRPr="00BE3D3C">
        <w:rPr>
          <w:rFonts w:asciiTheme="minorHAnsi" w:eastAsia="Times New Roman" w:hAnsiTheme="minorHAnsi" w:cs="Arial"/>
          <w:color w:val="333333"/>
          <w:lang w:eastAsia="pt-PT"/>
        </w:rPr>
        <w:t>O Senhor é a minha força, a minha coragem;</w:t>
      </w:r>
    </w:p>
    <w:p w:rsidR="00A269FE" w:rsidRPr="00BE3D3C" w:rsidRDefault="00A269FE" w:rsidP="00600E59">
      <w:pPr>
        <w:shd w:val="clear" w:color="auto" w:fill="FFFFFF"/>
        <w:spacing w:before="120" w:after="120" w:line="240" w:lineRule="auto"/>
        <w:ind w:firstLine="708"/>
        <w:jc w:val="center"/>
        <w:rPr>
          <w:rFonts w:asciiTheme="minorHAnsi" w:eastAsia="Times New Roman" w:hAnsiTheme="minorHAnsi" w:cs="Arial"/>
          <w:color w:val="333333"/>
          <w:lang w:eastAsia="pt-PT"/>
        </w:rPr>
      </w:pPr>
      <w:r w:rsidRPr="00BE3D3C">
        <w:rPr>
          <w:rFonts w:asciiTheme="minorHAnsi" w:eastAsia="Times New Roman" w:hAnsiTheme="minorHAnsi" w:cs="Arial"/>
          <w:color w:val="333333"/>
          <w:lang w:eastAsia="pt-PT"/>
        </w:rPr>
        <w:t>Ele é meu Salvador.</w:t>
      </w:r>
    </w:p>
    <w:p w:rsidR="00A269FE" w:rsidRPr="00BE3D3C" w:rsidRDefault="00A269FE" w:rsidP="00600E59">
      <w:pPr>
        <w:shd w:val="clear" w:color="auto" w:fill="FFFFFF"/>
        <w:spacing w:before="120" w:after="120" w:line="240" w:lineRule="auto"/>
        <w:ind w:hanging="360"/>
        <w:jc w:val="center"/>
        <w:rPr>
          <w:rFonts w:asciiTheme="minorHAnsi" w:eastAsia="Times New Roman" w:hAnsiTheme="minorHAnsi" w:cs="Arial"/>
          <w:color w:val="333333"/>
          <w:lang w:eastAsia="pt-PT"/>
        </w:rPr>
      </w:pPr>
      <w:r w:rsidRPr="00BE3D3C">
        <w:rPr>
          <w:rFonts w:asciiTheme="minorHAnsi" w:eastAsia="Times New Roman" w:hAnsiTheme="minorHAnsi" w:cs="Arial"/>
          <w:color w:val="333333"/>
          <w:lang w:eastAsia="pt-PT"/>
        </w:rPr>
        <w:t>Dai graças ao Senhor, porque ele é bom,</w:t>
      </w:r>
    </w:p>
    <w:p w:rsidR="00A269FE" w:rsidRPr="00BE3D3C" w:rsidRDefault="00A269FE" w:rsidP="00600E59">
      <w:pPr>
        <w:shd w:val="clear" w:color="auto" w:fill="FFFFFF"/>
        <w:spacing w:before="120" w:after="120" w:line="240" w:lineRule="auto"/>
        <w:ind w:firstLine="708"/>
        <w:jc w:val="center"/>
        <w:rPr>
          <w:rFonts w:asciiTheme="minorHAnsi" w:eastAsia="Times New Roman" w:hAnsiTheme="minorHAnsi" w:cs="Arial"/>
          <w:color w:val="333333"/>
          <w:lang w:eastAsia="pt-PT"/>
        </w:rPr>
      </w:pPr>
      <w:r w:rsidRPr="00BE3D3C">
        <w:rPr>
          <w:rFonts w:asciiTheme="minorHAnsi" w:eastAsia="Times New Roman" w:hAnsiTheme="minorHAnsi" w:cs="Arial"/>
          <w:color w:val="333333"/>
          <w:lang w:eastAsia="pt-PT"/>
        </w:rPr>
        <w:t>É eterna a sua misericórdia.</w:t>
      </w:r>
    </w:p>
    <w:p w:rsidR="00A269FE" w:rsidRPr="00BE3D3C" w:rsidRDefault="00A269FE" w:rsidP="00600E59">
      <w:pPr>
        <w:spacing w:before="120" w:after="120" w:line="240" w:lineRule="auto"/>
        <w:rPr>
          <w:rFonts w:asciiTheme="minorHAnsi" w:hAnsiTheme="minorHAnsi"/>
          <w:b/>
        </w:rPr>
      </w:pPr>
    </w:p>
    <w:p w:rsidR="00A269FE" w:rsidRPr="00BE3D3C" w:rsidRDefault="00A269FE" w:rsidP="00600E59">
      <w:pPr>
        <w:spacing w:before="120" w:after="120" w:line="240" w:lineRule="auto"/>
        <w:rPr>
          <w:rFonts w:asciiTheme="minorHAnsi" w:hAnsiTheme="minorHAnsi"/>
          <w:b/>
        </w:rPr>
      </w:pPr>
    </w:p>
    <w:p w:rsidR="00A269FE" w:rsidRPr="00BE3D3C" w:rsidRDefault="00A269FE" w:rsidP="00600E59">
      <w:pPr>
        <w:spacing w:before="120" w:after="120" w:line="240" w:lineRule="auto"/>
        <w:rPr>
          <w:rFonts w:asciiTheme="minorHAnsi" w:hAnsiTheme="minorHAnsi"/>
          <w:b/>
        </w:rPr>
      </w:pPr>
      <w:r w:rsidRPr="00BE3D3C">
        <w:rPr>
          <w:rFonts w:asciiTheme="minorHAnsi" w:hAnsiTheme="minorHAnsi"/>
          <w:b/>
        </w:rPr>
        <w:t>Projeção da Parábola da Ovelha Perdida</w:t>
      </w:r>
    </w:p>
    <w:p w:rsidR="00A269FE" w:rsidRPr="00BE3D3C" w:rsidRDefault="00A269FE" w:rsidP="00600E59">
      <w:pPr>
        <w:spacing w:before="120" w:after="120" w:line="240" w:lineRule="auto"/>
        <w:rPr>
          <w:rFonts w:asciiTheme="minorHAnsi" w:eastAsia="Times New Roman" w:hAnsiTheme="minorHAnsi"/>
          <w:color w:val="000000"/>
          <w:lang w:eastAsia="pt-PT"/>
        </w:rPr>
      </w:pPr>
      <w:r w:rsidRPr="00BE3D3C">
        <w:rPr>
          <w:rFonts w:asciiTheme="minorHAnsi" w:eastAsia="Times New Roman" w:hAnsiTheme="minorHAnsi"/>
          <w:color w:val="000000"/>
          <w:lang w:eastAsia="pt-PT"/>
        </w:rPr>
        <w:t xml:space="preserve">Vídeo_Oração_Coração_Jesus </w:t>
      </w:r>
      <w:r w:rsidRPr="00BE3D3C">
        <w:rPr>
          <w:rFonts w:asciiTheme="minorHAnsi" w:eastAsia="Times New Roman" w:hAnsiTheme="minorHAnsi"/>
          <w:color w:val="000000"/>
          <w:u w:val="single"/>
          <w:lang w:eastAsia="pt-PT"/>
        </w:rPr>
        <w:t>ou</w:t>
      </w:r>
      <w:r w:rsidRPr="00BE3D3C">
        <w:rPr>
          <w:rFonts w:asciiTheme="minorHAnsi" w:eastAsia="Times New Roman" w:hAnsiTheme="minorHAnsi"/>
          <w:color w:val="000000"/>
          <w:lang w:eastAsia="pt-PT"/>
        </w:rPr>
        <w:t xml:space="preserve"> </w:t>
      </w:r>
      <w:hyperlink r:id="rId20" w:history="1">
        <w:r w:rsidRPr="00FC6527">
          <w:rPr>
            <w:rStyle w:val="Hiperligao"/>
            <w:rFonts w:asciiTheme="minorHAnsi" w:eastAsia="Times New Roman" w:hAnsiTheme="minorHAnsi"/>
            <w:color w:val="000000" w:themeColor="text1"/>
            <w:lang w:eastAsia="pt-PT"/>
          </w:rPr>
          <w:t>https://www.youtube.com/watch?v=zwPxRMKlwng</w:t>
        </w:r>
      </w:hyperlink>
    </w:p>
    <w:p w:rsidR="00A269FE" w:rsidRPr="00BE3D3C" w:rsidRDefault="00A269FE" w:rsidP="00600E59">
      <w:pPr>
        <w:spacing w:before="120" w:after="120" w:line="240" w:lineRule="auto"/>
        <w:rPr>
          <w:rFonts w:asciiTheme="minorHAnsi" w:eastAsia="Times New Roman" w:hAnsiTheme="minorHAnsi"/>
          <w:color w:val="000000"/>
          <w:lang w:eastAsia="pt-PT"/>
        </w:rPr>
      </w:pPr>
      <w:r w:rsidRPr="00BE3D3C">
        <w:rPr>
          <w:rFonts w:asciiTheme="minorHAnsi" w:eastAsia="Times New Roman" w:hAnsiTheme="minorHAnsi"/>
          <w:color w:val="000000"/>
          <w:u w:val="single"/>
          <w:lang w:eastAsia="pt-PT"/>
        </w:rPr>
        <w:t>ou</w:t>
      </w:r>
      <w:r w:rsidRPr="00BE3D3C">
        <w:rPr>
          <w:rFonts w:asciiTheme="minorHAnsi" w:eastAsia="Times New Roman" w:hAnsiTheme="minorHAnsi"/>
          <w:color w:val="000000"/>
          <w:lang w:eastAsia="pt-PT"/>
        </w:rPr>
        <w:t xml:space="preserve">  </w:t>
      </w:r>
    </w:p>
    <w:p w:rsidR="00A269FE" w:rsidRPr="00BE3D3C" w:rsidRDefault="00A269FE" w:rsidP="00600E59">
      <w:pPr>
        <w:spacing w:before="120" w:after="120" w:line="240" w:lineRule="auto"/>
        <w:rPr>
          <w:rFonts w:asciiTheme="minorHAnsi" w:hAnsiTheme="minorHAnsi"/>
        </w:rPr>
      </w:pPr>
      <w:r w:rsidRPr="00BE3D3C">
        <w:rPr>
          <w:rFonts w:asciiTheme="minorHAnsi" w:hAnsiTheme="minorHAnsi"/>
        </w:rPr>
        <w:t>Leitura: Lc 15,1-7</w:t>
      </w:r>
    </w:p>
    <w:p w:rsidR="00A269FE" w:rsidRPr="00BE3D3C" w:rsidRDefault="00A269FE" w:rsidP="00600E59">
      <w:pPr>
        <w:spacing w:before="120" w:after="120" w:line="240" w:lineRule="auto"/>
        <w:ind w:firstLine="708"/>
        <w:jc w:val="both"/>
        <w:rPr>
          <w:rStyle w:val="t10"/>
          <w:rFonts w:asciiTheme="minorHAnsi" w:hAnsiTheme="minorHAnsi"/>
          <w:color w:val="000000"/>
          <w:shd w:val="clear" w:color="auto" w:fill="FFFFFF"/>
        </w:rPr>
      </w:pPr>
      <w:r w:rsidRPr="00BE3D3C">
        <w:rPr>
          <w:rStyle w:val="t10"/>
          <w:rFonts w:asciiTheme="minorHAnsi" w:hAnsiTheme="minorHAnsi"/>
          <w:color w:val="000000"/>
          <w:shd w:val="clear" w:color="auto" w:fill="FFFFFF"/>
        </w:rPr>
        <w:t>«Aproximavam-se dele todos os cobradores de impostos e pecadores para o ouvirem.</w:t>
      </w:r>
      <w:r w:rsidRPr="00BE3D3C">
        <w:rPr>
          <w:rStyle w:val="apple-converted-space"/>
          <w:rFonts w:asciiTheme="minorHAnsi" w:hAnsiTheme="minorHAnsi"/>
          <w:color w:val="000000"/>
          <w:shd w:val="clear" w:color="auto" w:fill="FFFFFF"/>
        </w:rPr>
        <w:t xml:space="preserve"> </w:t>
      </w:r>
      <w:r w:rsidRPr="00BE3D3C">
        <w:rPr>
          <w:rStyle w:val="t10"/>
          <w:rFonts w:asciiTheme="minorHAnsi" w:hAnsiTheme="minorHAnsi"/>
          <w:color w:val="000000"/>
          <w:shd w:val="clear" w:color="auto" w:fill="FFFFFF"/>
        </w:rPr>
        <w:t>Mas os fariseus e os doutores da Lei murmuravam entre si, dizendo: «Este acolhe os pecadores e come com eles». Jesus propôs-lhes, então, esta parábola:</w:t>
      </w:r>
    </w:p>
    <w:p w:rsidR="00A269FE" w:rsidRPr="00BE3D3C" w:rsidRDefault="00A269FE" w:rsidP="00600E59">
      <w:pPr>
        <w:spacing w:before="120" w:after="120" w:line="240" w:lineRule="auto"/>
        <w:jc w:val="both"/>
        <w:rPr>
          <w:rStyle w:val="t10"/>
          <w:rFonts w:asciiTheme="minorHAnsi" w:hAnsiTheme="minorHAnsi"/>
          <w:color w:val="000000"/>
          <w:shd w:val="clear" w:color="auto" w:fill="FFFFFF"/>
        </w:rPr>
      </w:pPr>
      <w:r w:rsidRPr="00BE3D3C">
        <w:rPr>
          <w:rStyle w:val="t10"/>
          <w:rFonts w:asciiTheme="minorHAnsi" w:hAnsiTheme="minorHAnsi"/>
          <w:color w:val="000000"/>
          <w:shd w:val="clear" w:color="auto" w:fill="FFFFFF"/>
        </w:rPr>
        <w:t>«Qual é o homem dentre vós que, possuindo cem ovelhas e tendo perdido uma delas, não deixa as noventa e nove no deserto e vai à procura da que se tinha perdido, até a encontrar? Ao encontrá-la, põe-na alegremente aos ombros</w:t>
      </w:r>
      <w:r w:rsidRPr="00BE3D3C">
        <w:rPr>
          <w:rStyle w:val="apple-converted-space"/>
          <w:rFonts w:asciiTheme="minorHAnsi" w:hAnsiTheme="minorHAnsi"/>
          <w:color w:val="000000"/>
          <w:shd w:val="clear" w:color="auto" w:fill="FFFFFF"/>
        </w:rPr>
        <w:t> </w:t>
      </w:r>
      <w:r w:rsidRPr="00BE3D3C">
        <w:rPr>
          <w:rStyle w:val="t10"/>
          <w:rFonts w:asciiTheme="minorHAnsi" w:hAnsiTheme="minorHAnsi"/>
          <w:color w:val="000000"/>
          <w:shd w:val="clear" w:color="auto" w:fill="FFFFFF"/>
        </w:rPr>
        <w:t>e, ao chegar a casa, convoca os amigos e vizinhos e diz-lhes: 'Alegrai-vos comigo, porque encontrei a minha ovelha perdida.'</w:t>
      </w:r>
      <w:r w:rsidRPr="00BE3D3C">
        <w:rPr>
          <w:rStyle w:val="apple-converted-space"/>
          <w:rFonts w:asciiTheme="minorHAnsi" w:hAnsiTheme="minorHAnsi"/>
          <w:color w:val="000000"/>
          <w:shd w:val="clear" w:color="auto" w:fill="FFFFFF"/>
        </w:rPr>
        <w:t> </w:t>
      </w:r>
      <w:r w:rsidRPr="00BE3D3C">
        <w:rPr>
          <w:rStyle w:val="t10"/>
          <w:rFonts w:asciiTheme="minorHAnsi" w:hAnsiTheme="minorHAnsi"/>
          <w:color w:val="000000"/>
          <w:shd w:val="clear" w:color="auto" w:fill="FFFFFF"/>
        </w:rPr>
        <w:t>Digo-vos Eu: Haverá mais alegria no Céu por um só pecador que se converte, do que por noventa e nove justos que não necessitam de conversão».</w:t>
      </w:r>
    </w:p>
    <w:p w:rsidR="00A269FE" w:rsidRPr="00BE3D3C" w:rsidRDefault="00A269FE" w:rsidP="00600E59">
      <w:pPr>
        <w:spacing w:before="120" w:after="120" w:line="240" w:lineRule="auto"/>
        <w:jc w:val="both"/>
        <w:rPr>
          <w:rFonts w:asciiTheme="minorHAnsi" w:hAnsiTheme="minorHAnsi"/>
        </w:rPr>
      </w:pPr>
    </w:p>
    <w:p w:rsidR="00A269FE" w:rsidRPr="00BE3D3C" w:rsidRDefault="00A269FE" w:rsidP="00600E59">
      <w:pPr>
        <w:spacing w:before="120" w:after="120" w:line="240" w:lineRule="auto"/>
        <w:rPr>
          <w:rFonts w:asciiTheme="minorHAnsi" w:hAnsiTheme="minorHAnsi"/>
          <w:b/>
        </w:rPr>
      </w:pPr>
      <w:r w:rsidRPr="00BE3D3C">
        <w:rPr>
          <w:rFonts w:asciiTheme="minorHAnsi" w:hAnsiTheme="minorHAnsi"/>
          <w:b/>
        </w:rPr>
        <w:t>Reflexão (Papa Francisco para o Jubileu extraordinário da Misericórdia):</w:t>
      </w:r>
    </w:p>
    <w:p w:rsidR="00A269FE" w:rsidRPr="00BE3D3C" w:rsidRDefault="00A269FE" w:rsidP="00600E59">
      <w:pPr>
        <w:pStyle w:val="NormalWeb"/>
        <w:shd w:val="clear" w:color="auto" w:fill="FFFFFF"/>
        <w:spacing w:before="120" w:beforeAutospacing="0" w:after="120" w:afterAutospacing="0"/>
        <w:ind w:firstLine="708"/>
        <w:jc w:val="both"/>
        <w:rPr>
          <w:rFonts w:asciiTheme="minorHAnsi" w:hAnsiTheme="minorHAnsi"/>
          <w:color w:val="000000"/>
          <w:sz w:val="22"/>
          <w:szCs w:val="22"/>
        </w:rPr>
      </w:pPr>
      <w:r w:rsidRPr="00BE3D3C">
        <w:rPr>
          <w:rFonts w:asciiTheme="minorHAnsi" w:hAnsiTheme="minorHAnsi"/>
          <w:color w:val="000000"/>
          <w:sz w:val="22"/>
          <w:szCs w:val="22"/>
        </w:rPr>
        <w:t>«A misericórdia</w:t>
      </w:r>
      <w:r w:rsidR="006113FA">
        <w:rPr>
          <w:rFonts w:asciiTheme="minorHAnsi" w:hAnsiTheme="minorHAnsi"/>
          <w:color w:val="000000"/>
          <w:sz w:val="22"/>
          <w:szCs w:val="22"/>
        </w:rPr>
        <w:t xml:space="preserve"> de Deus não é uma ideia abstra</w:t>
      </w:r>
      <w:r w:rsidRPr="00BE3D3C">
        <w:rPr>
          <w:rFonts w:asciiTheme="minorHAnsi" w:hAnsiTheme="minorHAnsi"/>
          <w:color w:val="000000"/>
          <w:sz w:val="22"/>
          <w:szCs w:val="22"/>
        </w:rPr>
        <w:t xml:space="preserve">ta mas uma realidade concreta, pela qual Ele revela o </w:t>
      </w:r>
      <w:r w:rsidR="008659D6">
        <w:rPr>
          <w:rFonts w:asciiTheme="minorHAnsi" w:hAnsiTheme="minorHAnsi"/>
          <w:color w:val="000000"/>
          <w:sz w:val="22"/>
          <w:szCs w:val="22"/>
        </w:rPr>
        <w:t>S</w:t>
      </w:r>
      <w:r w:rsidRPr="00BE3D3C">
        <w:rPr>
          <w:rFonts w:asciiTheme="minorHAnsi" w:hAnsiTheme="minorHAnsi"/>
          <w:color w:val="000000"/>
          <w:sz w:val="22"/>
          <w:szCs w:val="22"/>
        </w:rPr>
        <w:t xml:space="preserve">eu amor como o de um pai e de uma mãe que se comovem pelo próprio filho até ao mais íntimo das suas vísceras. A misericórdia é a palavra-chave para indicar o agir de Deus para connosco. Ele não Se limita a afirmar o seu amor, mas torna-o visível e </w:t>
      </w:r>
      <w:r w:rsidRPr="00BE3D3C">
        <w:rPr>
          <w:rFonts w:asciiTheme="minorHAnsi" w:hAnsiTheme="minorHAnsi"/>
          <w:color w:val="000000"/>
          <w:sz w:val="22"/>
          <w:szCs w:val="22"/>
        </w:rPr>
        <w:lastRenderedPageBreak/>
        <w:t>palpável. A misericórdia de Deus é a sua responsabilidade por nós. Ele sente-Se responsável, isto é, deseja o nosso bem e quer ver-nos felizes, cheios de alegria e serenos. E, em sintonia com isto, deve-se orientar o amor misericordioso dos cristãos. Tal como ama o Pai, assim também amam os filhos. Tal como Ele é misericordioso, assim somos chamados também nós a ser misericordiosos uns para com os outros.</w:t>
      </w:r>
    </w:p>
    <w:p w:rsidR="00A269FE" w:rsidRPr="00BE3D3C" w:rsidRDefault="00A269FE" w:rsidP="00600E59">
      <w:pPr>
        <w:pStyle w:val="NormalWeb"/>
        <w:shd w:val="clear" w:color="auto" w:fill="FFFFFF"/>
        <w:spacing w:before="120" w:beforeAutospacing="0" w:after="120" w:afterAutospacing="0"/>
        <w:ind w:firstLine="708"/>
        <w:jc w:val="both"/>
        <w:rPr>
          <w:rFonts w:asciiTheme="minorHAnsi" w:hAnsiTheme="minorHAnsi"/>
          <w:color w:val="000000"/>
          <w:sz w:val="22"/>
          <w:szCs w:val="22"/>
        </w:rPr>
      </w:pPr>
      <w:r w:rsidRPr="00BE3D3C">
        <w:rPr>
          <w:rFonts w:asciiTheme="minorHAnsi" w:hAnsiTheme="minorHAnsi"/>
          <w:color w:val="000000"/>
          <w:sz w:val="22"/>
          <w:szCs w:val="22"/>
        </w:rPr>
        <w:t xml:space="preserve">Abramos os nossos olhos para ver as misérias do mundo, as feridas </w:t>
      </w:r>
      <w:r w:rsidR="006113FA">
        <w:rPr>
          <w:rFonts w:asciiTheme="minorHAnsi" w:hAnsiTheme="minorHAnsi"/>
          <w:color w:val="000000"/>
          <w:sz w:val="22"/>
          <w:szCs w:val="22"/>
        </w:rPr>
        <w:t>de tantos irmãos e irmãs privada</w:t>
      </w:r>
      <w:r w:rsidRPr="00BE3D3C">
        <w:rPr>
          <w:rFonts w:asciiTheme="minorHAnsi" w:hAnsiTheme="minorHAnsi"/>
          <w:color w:val="000000"/>
          <w:sz w:val="22"/>
          <w:szCs w:val="22"/>
        </w:rPr>
        <w:t>s da própria dignidade e sintamo-nos desafiados a escutar o seu grito de ajuda. Que o seu grito se torne o nosso e, juntos, possamos romper a barreira de indiferença que frequentemente reina soberana para esconder a hipocrisia e o egoísmo».</w:t>
      </w:r>
    </w:p>
    <w:p w:rsidR="00A269FE" w:rsidRPr="00BE3D3C" w:rsidRDefault="00A269FE" w:rsidP="00600E59">
      <w:pPr>
        <w:pStyle w:val="NormalWeb"/>
        <w:shd w:val="clear" w:color="auto" w:fill="FFFFFF"/>
        <w:spacing w:before="120" w:beforeAutospacing="0" w:after="120" w:afterAutospacing="0"/>
        <w:jc w:val="both"/>
        <w:rPr>
          <w:rFonts w:asciiTheme="minorHAnsi" w:hAnsiTheme="minorHAnsi"/>
          <w:color w:val="000000"/>
          <w:sz w:val="22"/>
          <w:szCs w:val="22"/>
        </w:rPr>
      </w:pPr>
    </w:p>
    <w:p w:rsidR="00A269FE" w:rsidRPr="00BE3D3C" w:rsidRDefault="00A269FE" w:rsidP="00600E59">
      <w:pPr>
        <w:pStyle w:val="NormalWeb"/>
        <w:shd w:val="clear" w:color="auto" w:fill="FFFFFF"/>
        <w:spacing w:before="120" w:beforeAutospacing="0" w:after="120" w:afterAutospacing="0"/>
        <w:jc w:val="both"/>
        <w:rPr>
          <w:rFonts w:asciiTheme="minorHAnsi" w:hAnsiTheme="minorHAnsi"/>
          <w:i/>
          <w:color w:val="000000"/>
          <w:sz w:val="22"/>
          <w:szCs w:val="22"/>
        </w:rPr>
      </w:pPr>
      <w:r w:rsidRPr="00BE3D3C">
        <w:rPr>
          <w:rFonts w:asciiTheme="minorHAnsi" w:hAnsiTheme="minorHAnsi"/>
          <w:i/>
          <w:color w:val="000000"/>
          <w:sz w:val="22"/>
          <w:szCs w:val="22"/>
        </w:rPr>
        <w:t xml:space="preserve">Breve momento de silêncio </w:t>
      </w:r>
    </w:p>
    <w:p w:rsidR="00A269FE" w:rsidRPr="00BE3D3C" w:rsidRDefault="00A269FE" w:rsidP="00600E59">
      <w:pPr>
        <w:pStyle w:val="NormalWeb"/>
        <w:shd w:val="clear" w:color="auto" w:fill="FFFFFF"/>
        <w:spacing w:before="120" w:beforeAutospacing="0" w:after="120" w:afterAutospacing="0"/>
        <w:jc w:val="both"/>
        <w:rPr>
          <w:rFonts w:asciiTheme="minorHAnsi" w:hAnsiTheme="minorHAnsi"/>
          <w:i/>
          <w:color w:val="000000"/>
          <w:sz w:val="22"/>
          <w:szCs w:val="22"/>
        </w:rPr>
      </w:pPr>
    </w:p>
    <w:p w:rsidR="00A269FE" w:rsidRPr="00BE3D3C" w:rsidRDefault="00A269FE" w:rsidP="00600E59">
      <w:pPr>
        <w:pStyle w:val="NormalWeb"/>
        <w:shd w:val="clear" w:color="auto" w:fill="FFFFFF"/>
        <w:spacing w:before="120" w:beforeAutospacing="0" w:after="120" w:afterAutospacing="0"/>
        <w:rPr>
          <w:rFonts w:asciiTheme="minorHAnsi" w:hAnsiTheme="minorHAnsi"/>
          <w:bCs/>
          <w:i/>
          <w:color w:val="000000"/>
          <w:sz w:val="22"/>
          <w:szCs w:val="22"/>
        </w:rPr>
      </w:pPr>
      <w:r w:rsidRPr="00BE3D3C">
        <w:rPr>
          <w:rFonts w:asciiTheme="minorHAnsi" w:hAnsiTheme="minorHAnsi"/>
          <w:b/>
          <w:bCs/>
          <w:color w:val="000000"/>
          <w:sz w:val="22"/>
          <w:szCs w:val="22"/>
        </w:rPr>
        <w:t>Preces</w:t>
      </w:r>
      <w:r w:rsidRPr="00BE3D3C">
        <w:rPr>
          <w:rFonts w:asciiTheme="minorHAnsi" w:hAnsiTheme="minorHAnsi"/>
          <w:bCs/>
          <w:color w:val="000000"/>
          <w:sz w:val="22"/>
          <w:szCs w:val="22"/>
        </w:rPr>
        <w:t xml:space="preserve"> </w:t>
      </w:r>
      <w:r w:rsidRPr="006113FA">
        <w:rPr>
          <w:rFonts w:asciiTheme="minorHAnsi" w:hAnsiTheme="minorHAnsi"/>
          <w:bCs/>
          <w:i/>
          <w:color w:val="000000"/>
          <w:sz w:val="20"/>
          <w:szCs w:val="20"/>
        </w:rPr>
        <w:t>(se possível, ao som de música instrumental ou intercaladas com o refrão de um cântico)</w:t>
      </w:r>
    </w:p>
    <w:p w:rsidR="00A269FE" w:rsidRDefault="00A269FE" w:rsidP="00600E59">
      <w:pPr>
        <w:pStyle w:val="NormalWeb"/>
        <w:shd w:val="clear" w:color="auto" w:fill="FFFFFF"/>
        <w:spacing w:before="120" w:beforeAutospacing="0" w:after="120" w:afterAutospacing="0"/>
        <w:ind w:firstLine="708"/>
        <w:jc w:val="both"/>
        <w:rPr>
          <w:rFonts w:asciiTheme="minorHAnsi" w:hAnsiTheme="minorHAnsi"/>
          <w:color w:val="000000"/>
          <w:sz w:val="22"/>
          <w:szCs w:val="22"/>
        </w:rPr>
      </w:pPr>
      <w:r w:rsidRPr="00BE3D3C">
        <w:rPr>
          <w:rFonts w:asciiTheme="minorHAnsi" w:hAnsiTheme="minorHAnsi"/>
          <w:bCs/>
          <w:color w:val="000000"/>
          <w:sz w:val="22"/>
          <w:szCs w:val="22"/>
        </w:rPr>
        <w:t xml:space="preserve">Diz-nos o Papa Francisco que «este é o momento favorável para mudar de vida! Este é o tempo de se deixar tocar o coração. </w:t>
      </w:r>
      <w:r w:rsidRPr="00BE3D3C">
        <w:rPr>
          <w:rFonts w:asciiTheme="minorHAnsi" w:hAnsiTheme="minorHAnsi"/>
          <w:color w:val="000000"/>
          <w:sz w:val="22"/>
          <w:szCs w:val="22"/>
        </w:rPr>
        <w:t xml:space="preserve">Diante do mal cometido, é o momento de ouvir o pranto das pessoas inocentes espoliadas </w:t>
      </w:r>
      <w:r w:rsidR="006113FA">
        <w:rPr>
          <w:rFonts w:asciiTheme="minorHAnsi" w:hAnsiTheme="minorHAnsi"/>
          <w:color w:val="000000"/>
          <w:sz w:val="22"/>
          <w:szCs w:val="22"/>
        </w:rPr>
        <w:t>dos bens, da dignidade, dos afe</w:t>
      </w:r>
      <w:r w:rsidRPr="00BE3D3C">
        <w:rPr>
          <w:rFonts w:asciiTheme="minorHAnsi" w:hAnsiTheme="minorHAnsi"/>
          <w:color w:val="000000"/>
          <w:sz w:val="22"/>
          <w:szCs w:val="22"/>
        </w:rPr>
        <w:t>tos, da própria vida. Deus não se cansa de estender a mão. Está sempre disposto a ouvir», por isso, confiando neste amor incondicional e misericordioso que brota do coração de Jesus, mergulhemos o nosso coração no Seu coração trespassado por amor à humanidade.</w:t>
      </w:r>
    </w:p>
    <w:p w:rsidR="00EC04E7" w:rsidRPr="00BE3D3C" w:rsidRDefault="00EC04E7" w:rsidP="00600E59">
      <w:pPr>
        <w:pStyle w:val="NormalWeb"/>
        <w:shd w:val="clear" w:color="auto" w:fill="FFFFFF"/>
        <w:spacing w:before="120" w:beforeAutospacing="0" w:after="120" w:afterAutospacing="0"/>
        <w:jc w:val="both"/>
        <w:rPr>
          <w:rFonts w:asciiTheme="minorHAnsi" w:hAnsiTheme="minorHAnsi"/>
          <w:color w:val="000000"/>
          <w:sz w:val="22"/>
          <w:szCs w:val="22"/>
        </w:rPr>
      </w:pPr>
    </w:p>
    <w:p w:rsidR="00A269FE" w:rsidRPr="00CC4964" w:rsidRDefault="00A269FE" w:rsidP="00600E59">
      <w:pPr>
        <w:pStyle w:val="NormalWeb"/>
        <w:shd w:val="clear" w:color="auto" w:fill="FFFFFF"/>
        <w:spacing w:before="120" w:beforeAutospacing="0" w:after="120" w:afterAutospacing="0"/>
        <w:jc w:val="both"/>
        <w:rPr>
          <w:rFonts w:asciiTheme="minorHAnsi" w:hAnsiTheme="minorHAnsi"/>
          <w:i/>
          <w:color w:val="000000"/>
          <w:sz w:val="20"/>
          <w:szCs w:val="20"/>
        </w:rPr>
      </w:pPr>
      <w:r w:rsidRPr="00CC4964">
        <w:rPr>
          <w:rFonts w:asciiTheme="minorHAnsi" w:hAnsiTheme="minorHAnsi"/>
          <w:i/>
          <w:color w:val="000000"/>
          <w:sz w:val="20"/>
          <w:szCs w:val="20"/>
          <w:u w:val="single"/>
        </w:rPr>
        <w:t>(Explicação da dinâmica:</w:t>
      </w:r>
      <w:r w:rsidRPr="00CC4964">
        <w:rPr>
          <w:rFonts w:asciiTheme="minorHAnsi" w:hAnsiTheme="minorHAnsi"/>
          <w:i/>
          <w:color w:val="000000"/>
          <w:sz w:val="20"/>
          <w:szCs w:val="20"/>
        </w:rPr>
        <w:t xml:space="preserve"> cada um escreverá o seu nome no pequeno coração que recebeu aquando do início da oração, fará, em voz alta, a sua prece ou oração de louvor e colocará o pequeno coração em cima do grande coração.)</w:t>
      </w:r>
    </w:p>
    <w:p w:rsidR="00A269FE" w:rsidRPr="00BE3D3C" w:rsidRDefault="00A269FE" w:rsidP="00600E59">
      <w:pPr>
        <w:pStyle w:val="NormalWeb"/>
        <w:shd w:val="clear" w:color="auto" w:fill="FFFFFF"/>
        <w:spacing w:before="120" w:beforeAutospacing="0" w:after="120" w:afterAutospacing="0"/>
        <w:jc w:val="both"/>
        <w:rPr>
          <w:rFonts w:asciiTheme="minorHAnsi" w:hAnsiTheme="minorHAnsi"/>
          <w:color w:val="000000"/>
          <w:sz w:val="22"/>
          <w:szCs w:val="22"/>
        </w:rPr>
      </w:pPr>
    </w:p>
    <w:p w:rsidR="00A269FE" w:rsidRPr="00BE3D3C" w:rsidRDefault="00A269FE" w:rsidP="00600E59">
      <w:pPr>
        <w:pStyle w:val="NormalWeb"/>
        <w:shd w:val="clear" w:color="auto" w:fill="FFFFFF"/>
        <w:spacing w:before="120" w:beforeAutospacing="0" w:after="120" w:afterAutospacing="0"/>
        <w:jc w:val="both"/>
        <w:rPr>
          <w:rFonts w:asciiTheme="minorHAnsi" w:hAnsiTheme="minorHAnsi"/>
          <w:b/>
          <w:color w:val="000000"/>
          <w:sz w:val="22"/>
          <w:szCs w:val="22"/>
        </w:rPr>
      </w:pPr>
      <w:r w:rsidRPr="00BE3D3C">
        <w:rPr>
          <w:rFonts w:asciiTheme="minorHAnsi" w:hAnsiTheme="minorHAnsi"/>
          <w:b/>
          <w:color w:val="000000"/>
          <w:sz w:val="22"/>
          <w:szCs w:val="22"/>
        </w:rPr>
        <w:t xml:space="preserve"> No fim de todos fazerem a sua prece:</w:t>
      </w:r>
    </w:p>
    <w:p w:rsidR="00A269FE" w:rsidRPr="00BE3D3C" w:rsidRDefault="00A269FE" w:rsidP="00600E59">
      <w:pPr>
        <w:pStyle w:val="NormalWeb"/>
        <w:shd w:val="clear" w:color="auto" w:fill="FFFFFF"/>
        <w:spacing w:before="120" w:beforeAutospacing="0" w:after="120" w:afterAutospacing="0"/>
        <w:ind w:firstLine="708"/>
        <w:jc w:val="both"/>
        <w:rPr>
          <w:rFonts w:asciiTheme="minorHAnsi" w:hAnsiTheme="minorHAnsi"/>
          <w:color w:val="000000"/>
          <w:sz w:val="22"/>
          <w:szCs w:val="22"/>
        </w:rPr>
      </w:pPr>
      <w:r w:rsidRPr="00BE3D3C">
        <w:rPr>
          <w:rFonts w:asciiTheme="minorHAnsi" w:hAnsiTheme="minorHAnsi"/>
          <w:color w:val="000000"/>
          <w:sz w:val="22"/>
          <w:szCs w:val="22"/>
        </w:rPr>
        <w:t xml:space="preserve">Neste Jubileu, o Papa convida-nos a deixarmo-nos surpreender por Deus. De facto, Deus «nunca Se cansa de escancarar a porta do Seu </w:t>
      </w:r>
      <w:r w:rsidRPr="00BE3D3C">
        <w:rPr>
          <w:rFonts w:asciiTheme="minorHAnsi" w:hAnsiTheme="minorHAnsi"/>
          <w:color w:val="000000"/>
          <w:sz w:val="22"/>
          <w:szCs w:val="22"/>
        </w:rPr>
        <w:lastRenderedPageBreak/>
        <w:t xml:space="preserve">coração, para repetir que nos ama e deseja partilhar connosco a sua vida». Colocando, pois, as nossas preces no coração de Jesus, rezemos juntos a Oração que Jesus nos ensinou, com este desejo de, também nós, respondermos ao chamamento de sermos verdadeiras testemunhas da misericórdia de Deus. – </w:t>
      </w:r>
      <w:r w:rsidRPr="00BE3D3C">
        <w:rPr>
          <w:rFonts w:asciiTheme="minorHAnsi" w:hAnsiTheme="minorHAnsi"/>
          <w:i/>
          <w:color w:val="000000"/>
          <w:sz w:val="22"/>
          <w:szCs w:val="22"/>
        </w:rPr>
        <w:t>Pai-nosso</w:t>
      </w:r>
    </w:p>
    <w:p w:rsidR="00A269FE" w:rsidRPr="00BE3D3C" w:rsidRDefault="00A269FE" w:rsidP="00600E59">
      <w:pPr>
        <w:pStyle w:val="NormalWeb"/>
        <w:shd w:val="clear" w:color="auto" w:fill="FFFFFF"/>
        <w:spacing w:before="120" w:beforeAutospacing="0" w:after="120" w:afterAutospacing="0"/>
        <w:jc w:val="both"/>
        <w:rPr>
          <w:rFonts w:asciiTheme="minorHAnsi" w:hAnsiTheme="minorHAnsi"/>
          <w:color w:val="000000"/>
          <w:sz w:val="22"/>
          <w:szCs w:val="22"/>
        </w:rPr>
      </w:pPr>
    </w:p>
    <w:p w:rsidR="00A269FE" w:rsidRPr="00BE3D3C" w:rsidRDefault="00A269FE" w:rsidP="00600E59">
      <w:pPr>
        <w:spacing w:before="120" w:after="120" w:line="240" w:lineRule="auto"/>
        <w:rPr>
          <w:rFonts w:asciiTheme="minorHAnsi" w:hAnsiTheme="minorHAnsi"/>
          <w:b/>
        </w:rPr>
      </w:pPr>
      <w:r w:rsidRPr="00BE3D3C">
        <w:rPr>
          <w:rFonts w:asciiTheme="minorHAnsi" w:hAnsiTheme="minorHAnsi"/>
          <w:b/>
        </w:rPr>
        <w:t>Oração final</w:t>
      </w:r>
    </w:p>
    <w:p w:rsidR="00A269FE" w:rsidRPr="00BE3D3C" w:rsidRDefault="00A269FE" w:rsidP="00600E59">
      <w:pPr>
        <w:pStyle w:val="NormalWeb"/>
        <w:shd w:val="clear" w:color="auto" w:fill="FFFFFF"/>
        <w:spacing w:before="120" w:beforeAutospacing="0" w:after="120" w:afterAutospacing="0"/>
        <w:ind w:firstLine="708"/>
        <w:jc w:val="both"/>
        <w:rPr>
          <w:rFonts w:asciiTheme="minorHAnsi" w:hAnsiTheme="minorHAnsi"/>
          <w:color w:val="000000"/>
          <w:sz w:val="22"/>
          <w:szCs w:val="22"/>
        </w:rPr>
      </w:pPr>
      <w:r w:rsidRPr="00BE3D3C">
        <w:rPr>
          <w:rFonts w:asciiTheme="minorHAnsi" w:hAnsiTheme="minorHAnsi"/>
          <w:sz w:val="22"/>
          <w:szCs w:val="22"/>
        </w:rPr>
        <w:t>Concedei-nos, Deus de misericórdia, que, ao celebrar a solenidade do Coração do vosso amado Filho, recordemos com alegria as maravilhas do vosso amor e mereçamos receber desta fonte divina a abundância dos vossos dons. Por Nosso Senhor.</w:t>
      </w:r>
      <w:r w:rsidRPr="00BE3D3C">
        <w:rPr>
          <w:rFonts w:asciiTheme="minorHAnsi" w:hAnsiTheme="minorHAnsi"/>
          <w:color w:val="000000"/>
          <w:sz w:val="22"/>
          <w:szCs w:val="22"/>
        </w:rPr>
        <w:t xml:space="preserve"> Por nosso Senhor Jesus Cristo Vosso Filho, que é Deus convosco na unidade do Espírito Santo.</w:t>
      </w:r>
    </w:p>
    <w:p w:rsidR="00A269FE" w:rsidRPr="00BE3D3C" w:rsidRDefault="00A269FE" w:rsidP="00600E59">
      <w:pPr>
        <w:pStyle w:val="NormalWeb"/>
        <w:shd w:val="clear" w:color="auto" w:fill="FFFFFF"/>
        <w:spacing w:before="120" w:beforeAutospacing="0" w:after="120" w:afterAutospacing="0"/>
        <w:jc w:val="both"/>
        <w:rPr>
          <w:rFonts w:asciiTheme="minorHAnsi" w:hAnsiTheme="minorHAnsi"/>
          <w:color w:val="000000"/>
          <w:sz w:val="22"/>
          <w:szCs w:val="22"/>
        </w:rPr>
      </w:pPr>
    </w:p>
    <w:p w:rsidR="00A269FE" w:rsidRDefault="00A269FE" w:rsidP="00600E59">
      <w:pPr>
        <w:spacing w:before="120" w:after="120" w:line="240" w:lineRule="auto"/>
        <w:jc w:val="both"/>
        <w:rPr>
          <w:rFonts w:asciiTheme="minorHAnsi" w:hAnsiTheme="minorHAnsi"/>
        </w:rPr>
      </w:pPr>
      <w:r w:rsidRPr="00BE3D3C">
        <w:rPr>
          <w:rFonts w:asciiTheme="minorHAnsi" w:hAnsiTheme="minorHAnsi"/>
          <w:b/>
        </w:rPr>
        <w:t>Cântico final</w:t>
      </w:r>
      <w:r w:rsidRPr="00BE3D3C">
        <w:rPr>
          <w:rFonts w:asciiTheme="minorHAnsi" w:hAnsiTheme="minorHAnsi"/>
        </w:rPr>
        <w:t xml:space="preserve"> (sugestões: </w:t>
      </w:r>
      <w:r w:rsidRPr="00BE3D3C">
        <w:rPr>
          <w:rFonts w:asciiTheme="minorHAnsi" w:hAnsiTheme="minorHAnsi"/>
          <w:i/>
        </w:rPr>
        <w:t>O Senhor é meu Pastor; Amor tão grande</w:t>
      </w:r>
      <w:r w:rsidRPr="00BE3D3C">
        <w:rPr>
          <w:rFonts w:asciiTheme="minorHAnsi" w:hAnsiTheme="minorHAnsi"/>
        </w:rPr>
        <w:t>)</w:t>
      </w:r>
    </w:p>
    <w:p w:rsidR="00CC4964" w:rsidRDefault="00CC4964" w:rsidP="00600E59">
      <w:pPr>
        <w:spacing w:before="120" w:after="120" w:line="240" w:lineRule="auto"/>
        <w:jc w:val="both"/>
        <w:rPr>
          <w:rFonts w:asciiTheme="minorHAnsi" w:hAnsiTheme="minorHAnsi"/>
        </w:rPr>
      </w:pPr>
    </w:p>
    <w:p w:rsidR="00CC4964" w:rsidRPr="00BE3D3C" w:rsidRDefault="00CC4964" w:rsidP="00600E59">
      <w:pPr>
        <w:spacing w:before="120" w:after="120" w:line="240" w:lineRule="auto"/>
        <w:jc w:val="both"/>
        <w:rPr>
          <w:rFonts w:asciiTheme="minorHAnsi" w:hAnsiTheme="minorHAnsi"/>
        </w:rPr>
      </w:pPr>
    </w:p>
    <w:p w:rsidR="0013047B" w:rsidRDefault="0013047B" w:rsidP="00600E59">
      <w:pPr>
        <w:spacing w:before="120" w:after="120" w:line="240" w:lineRule="auto"/>
        <w:jc w:val="both"/>
        <w:rPr>
          <w:rFonts w:asciiTheme="minorHAnsi" w:hAnsiTheme="minorHAnsi"/>
        </w:rPr>
      </w:pPr>
    </w:p>
    <w:p w:rsidR="0013047B" w:rsidRDefault="0013047B" w:rsidP="00600E59">
      <w:pPr>
        <w:spacing w:before="120" w:after="120" w:line="240" w:lineRule="auto"/>
        <w:jc w:val="both"/>
        <w:rPr>
          <w:rFonts w:asciiTheme="minorHAnsi" w:hAnsiTheme="minorHAnsi"/>
        </w:rPr>
      </w:pPr>
    </w:p>
    <w:p w:rsidR="00A269FE" w:rsidRPr="0049146F" w:rsidRDefault="00A269FE" w:rsidP="00600E59">
      <w:pPr>
        <w:pStyle w:val="PargrafodaLista"/>
        <w:numPr>
          <w:ilvl w:val="0"/>
          <w:numId w:val="11"/>
        </w:numPr>
        <w:spacing w:before="120" w:after="120" w:line="240" w:lineRule="auto"/>
        <w:jc w:val="right"/>
        <w:rPr>
          <w:b/>
          <w:sz w:val="28"/>
          <w:szCs w:val="28"/>
          <w:u w:val="single"/>
        </w:rPr>
      </w:pPr>
      <w:r w:rsidRPr="0049146F">
        <w:rPr>
          <w:b/>
          <w:sz w:val="28"/>
          <w:szCs w:val="28"/>
          <w:u w:val="single"/>
        </w:rPr>
        <w:t>Oração Jim – Misericórdia</w:t>
      </w:r>
    </w:p>
    <w:p w:rsidR="00A269FE" w:rsidRPr="00BE3D3C" w:rsidRDefault="00A269FE" w:rsidP="00600E59">
      <w:pPr>
        <w:spacing w:before="120" w:after="120" w:line="240" w:lineRule="auto"/>
        <w:jc w:val="both"/>
        <w:rPr>
          <w:rFonts w:asciiTheme="minorHAnsi" w:hAnsiTheme="minorHAnsi"/>
        </w:rPr>
      </w:pPr>
    </w:p>
    <w:p w:rsidR="00A269FE" w:rsidRDefault="00A269FE" w:rsidP="00600E59">
      <w:pPr>
        <w:spacing w:before="120" w:after="120" w:line="240" w:lineRule="auto"/>
        <w:jc w:val="both"/>
        <w:rPr>
          <w:rFonts w:asciiTheme="minorHAnsi" w:hAnsiTheme="minorHAnsi"/>
        </w:rPr>
      </w:pPr>
      <w:r w:rsidRPr="00BE3D3C">
        <w:rPr>
          <w:rFonts w:asciiTheme="minorHAnsi" w:hAnsiTheme="minorHAnsi"/>
        </w:rPr>
        <w:t>In</w:t>
      </w:r>
      <w:r w:rsidR="008659D6">
        <w:rPr>
          <w:rFonts w:asciiTheme="minorHAnsi" w:hAnsiTheme="minorHAnsi"/>
        </w:rPr>
        <w:t>í</w:t>
      </w:r>
      <w:r w:rsidRPr="00BE3D3C">
        <w:rPr>
          <w:rFonts w:asciiTheme="minorHAnsi" w:hAnsiTheme="minorHAnsi"/>
        </w:rPr>
        <w:t>cio com Sinal da Cruz</w:t>
      </w:r>
    </w:p>
    <w:p w:rsidR="006113FA" w:rsidRPr="006113FA" w:rsidRDefault="006113FA" w:rsidP="00600E59">
      <w:pPr>
        <w:spacing w:before="120" w:after="120" w:line="240" w:lineRule="auto"/>
        <w:jc w:val="both"/>
        <w:rPr>
          <w:rFonts w:asciiTheme="minorHAnsi" w:hAnsiTheme="minorHAnsi"/>
          <w:b/>
        </w:rPr>
      </w:pPr>
    </w:p>
    <w:p w:rsidR="00A269FE" w:rsidRPr="006113FA" w:rsidRDefault="00A269FE" w:rsidP="00600E59">
      <w:pPr>
        <w:spacing w:before="120" w:after="120" w:line="240" w:lineRule="auto"/>
        <w:jc w:val="both"/>
        <w:rPr>
          <w:rFonts w:asciiTheme="minorHAnsi" w:hAnsiTheme="minorHAnsi"/>
          <w:b/>
        </w:rPr>
      </w:pPr>
      <w:r w:rsidRPr="006113FA">
        <w:rPr>
          <w:rFonts w:asciiTheme="minorHAnsi" w:hAnsiTheme="minorHAnsi"/>
          <w:b/>
          <w:lang w:val="en-US"/>
        </w:rPr>
        <w:t xml:space="preserve">Hello God (acender a 1ª. </w:t>
      </w:r>
      <w:r w:rsidRPr="006113FA">
        <w:rPr>
          <w:rFonts w:asciiTheme="minorHAnsi" w:hAnsiTheme="minorHAnsi"/>
          <w:b/>
        </w:rPr>
        <w:t>Vela – Cântico Inicial)</w:t>
      </w:r>
    </w:p>
    <w:p w:rsidR="00A269FE" w:rsidRPr="00BE3D3C" w:rsidRDefault="00A269FE" w:rsidP="00600E59">
      <w:pPr>
        <w:spacing w:before="120" w:after="120" w:line="240" w:lineRule="auto"/>
        <w:jc w:val="both"/>
        <w:rPr>
          <w:rFonts w:asciiTheme="minorHAnsi" w:hAnsiTheme="minorHAnsi"/>
        </w:rPr>
      </w:pP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Introdução/Ambientação</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Vídeo sobre o tema (obras de Misericórdia e Bem-Aventurança)</w:t>
      </w:r>
    </w:p>
    <w:p w:rsidR="00A269FE" w:rsidRPr="00BE3D3C" w:rsidRDefault="00A269FE" w:rsidP="00600E59">
      <w:pPr>
        <w:spacing w:before="120" w:after="120" w:line="240" w:lineRule="auto"/>
        <w:jc w:val="both"/>
        <w:rPr>
          <w:rFonts w:asciiTheme="minorHAnsi" w:hAnsiTheme="minorHAnsi"/>
        </w:rPr>
      </w:pPr>
    </w:p>
    <w:p w:rsidR="00CC4964" w:rsidRDefault="00A269FE" w:rsidP="00600E59">
      <w:pPr>
        <w:spacing w:before="120" w:after="120" w:line="240" w:lineRule="auto"/>
        <w:jc w:val="both"/>
        <w:rPr>
          <w:rFonts w:asciiTheme="minorHAnsi" w:eastAsia="Times New Roman" w:hAnsiTheme="minorHAnsi" w:cs="Arial"/>
          <w:color w:val="000000"/>
          <w:lang w:eastAsia="pt-PT"/>
        </w:rPr>
      </w:pPr>
      <w:r w:rsidRPr="00BE3D3C">
        <w:rPr>
          <w:rFonts w:asciiTheme="minorHAnsi" w:eastAsia="Times New Roman" w:hAnsiTheme="minorHAnsi" w:cs="Arial"/>
          <w:b/>
          <w:bCs/>
          <w:i/>
          <w:iCs/>
          <w:color w:val="000000"/>
          <w:lang w:eastAsia="pt-PT"/>
        </w:rPr>
        <w:t>Contemplar o mistério</w:t>
      </w:r>
    </w:p>
    <w:p w:rsidR="00CC4964" w:rsidRDefault="00A269FE" w:rsidP="00600E59">
      <w:pPr>
        <w:spacing w:before="120" w:after="120" w:line="240" w:lineRule="auto"/>
        <w:ind w:firstLine="708"/>
        <w:jc w:val="both"/>
        <w:rPr>
          <w:rFonts w:asciiTheme="minorHAnsi" w:eastAsia="Times New Roman" w:hAnsiTheme="minorHAnsi" w:cs="Arial"/>
          <w:color w:val="000000"/>
          <w:lang w:eastAsia="pt-PT"/>
        </w:rPr>
      </w:pPr>
      <w:r w:rsidRPr="00BE3D3C">
        <w:rPr>
          <w:rFonts w:asciiTheme="minorHAnsi" w:eastAsia="Times New Roman" w:hAnsiTheme="minorHAnsi" w:cs="Arial"/>
          <w:color w:val="000000"/>
          <w:lang w:eastAsia="pt-PT"/>
        </w:rPr>
        <w:lastRenderedPageBreak/>
        <w:t>É preciso abrir os olhos, é preciso saber olhar ao nosso redor e perceber os chamamentos que Deus nos faz através daqueles que nos rodeiam. Não podemos viver de costas para a multidão, encerrados no nosso pequeno mundo. Não foi assim que Jesus viveu. Os Evangelhos falam-nos muitas vezes da sua misericórdia, da sua capacidade de participar na dor e nas necessidades dos outros: compadece-Se da viúva de Naim, chora pela morte de Lázaro, preocupa-se com as multidões que O seguem e não têm que comer; compadece-Se sobretudo dos pecadores, dos que caminham pelo mundo sem conhecerem a luz nem a verdade. Ao desembarcar, viu Jesus uma grande multidão e compadeceu-Se deles porque eram como ovelhas sem pastor. E começou en</w:t>
      </w:r>
      <w:r w:rsidR="00CC4964">
        <w:rPr>
          <w:rFonts w:asciiTheme="minorHAnsi" w:eastAsia="Times New Roman" w:hAnsiTheme="minorHAnsi" w:cs="Arial"/>
          <w:color w:val="000000"/>
          <w:lang w:eastAsia="pt-PT"/>
        </w:rPr>
        <w:t>tão a ensiná-los demoradamente.</w:t>
      </w:r>
    </w:p>
    <w:p w:rsidR="001C6977" w:rsidRDefault="00A269FE" w:rsidP="00600E59">
      <w:pPr>
        <w:spacing w:before="120" w:after="120" w:line="240" w:lineRule="auto"/>
        <w:ind w:firstLine="708"/>
        <w:jc w:val="both"/>
        <w:rPr>
          <w:rFonts w:asciiTheme="minorHAnsi" w:eastAsia="Times New Roman" w:hAnsiTheme="minorHAnsi" w:cs="Arial"/>
          <w:color w:val="000000"/>
          <w:lang w:eastAsia="pt-PT"/>
        </w:rPr>
      </w:pPr>
      <w:r w:rsidRPr="00BE3D3C">
        <w:rPr>
          <w:rFonts w:asciiTheme="minorHAnsi" w:eastAsia="Times New Roman" w:hAnsiTheme="minorHAnsi" w:cs="Arial"/>
          <w:color w:val="000000"/>
          <w:lang w:eastAsia="pt-PT"/>
        </w:rPr>
        <w:t>Quando somos verdadeiramente filhos de Maria, compreendemos essa atitude do Senhor, torna-se grande o nosso coração e ficamos penetrados de misericórdia. Doem-nos então os sofrimentos, as misérias, os erros, a solidão, a angústia, a dor dos outros homens, nossos irmãos. E sentimos a urgência de ajudá-los nas suas necessidades e de lhes falar de Deus para que saibam tratá-Lo como filhos e possam conhecer as d</w:t>
      </w:r>
      <w:r w:rsidR="00CC4964">
        <w:rPr>
          <w:rFonts w:asciiTheme="minorHAnsi" w:eastAsia="Times New Roman" w:hAnsiTheme="minorHAnsi" w:cs="Arial"/>
          <w:color w:val="000000"/>
          <w:lang w:eastAsia="pt-PT"/>
        </w:rPr>
        <w:t>elicadezas maternais de Maria.</w:t>
      </w:r>
    </w:p>
    <w:p w:rsidR="00CC4964" w:rsidRDefault="00CC4964" w:rsidP="00600E59">
      <w:pPr>
        <w:spacing w:before="120" w:after="120" w:line="240" w:lineRule="auto"/>
        <w:ind w:firstLine="708"/>
        <w:jc w:val="both"/>
        <w:rPr>
          <w:rFonts w:asciiTheme="minorHAnsi" w:eastAsia="Times New Roman" w:hAnsiTheme="minorHAnsi" w:cs="Arial"/>
          <w:color w:val="000000"/>
          <w:lang w:eastAsia="pt-PT"/>
        </w:rPr>
      </w:pPr>
      <w:r>
        <w:rPr>
          <w:rFonts w:asciiTheme="minorHAnsi" w:eastAsia="Times New Roman" w:hAnsiTheme="minorHAnsi" w:cs="Arial"/>
          <w:color w:val="000000"/>
          <w:lang w:eastAsia="pt-PT"/>
        </w:rPr>
        <w:br/>
      </w:r>
    </w:p>
    <w:p w:rsidR="00A269FE" w:rsidRPr="00BE3D3C" w:rsidRDefault="00A269FE" w:rsidP="00600E59">
      <w:pPr>
        <w:spacing w:before="120" w:after="120" w:line="240" w:lineRule="auto"/>
        <w:ind w:firstLine="708"/>
        <w:jc w:val="both"/>
        <w:rPr>
          <w:rFonts w:asciiTheme="minorHAnsi" w:hAnsiTheme="minorHAnsi"/>
        </w:rPr>
      </w:pPr>
      <w:r w:rsidRPr="00BE3D3C">
        <w:rPr>
          <w:rFonts w:asciiTheme="minorHAnsi" w:eastAsia="Times New Roman" w:hAnsiTheme="minorHAnsi" w:cs="Arial"/>
          <w:color w:val="000000"/>
          <w:lang w:eastAsia="pt-PT"/>
        </w:rPr>
        <w:t>Que a nossa vida acompanhe as vidas dos restantes homens, para que ninguém se encontre ou se sinta só. A caridade há-de ser também carinho, calor humano.</w:t>
      </w:r>
    </w:p>
    <w:p w:rsidR="00A269FE" w:rsidRPr="00BE3D3C" w:rsidRDefault="00A269FE" w:rsidP="00600E59">
      <w:pPr>
        <w:spacing w:before="120" w:after="120" w:line="240" w:lineRule="auto"/>
        <w:jc w:val="both"/>
        <w:rPr>
          <w:rFonts w:asciiTheme="minorHAnsi" w:hAnsiTheme="minorHAnsi"/>
        </w:rPr>
      </w:pPr>
    </w:p>
    <w:p w:rsidR="00A269FE" w:rsidRPr="006113FA" w:rsidRDefault="00A269FE" w:rsidP="00600E59">
      <w:pPr>
        <w:spacing w:before="120" w:after="120" w:line="240" w:lineRule="auto"/>
        <w:jc w:val="both"/>
        <w:rPr>
          <w:rFonts w:asciiTheme="minorHAnsi" w:hAnsiTheme="minorHAnsi"/>
          <w:b/>
        </w:rPr>
      </w:pPr>
      <w:r w:rsidRPr="006113FA">
        <w:rPr>
          <w:rFonts w:asciiTheme="minorHAnsi" w:hAnsiTheme="minorHAnsi"/>
          <w:b/>
        </w:rPr>
        <w:t>Part &amp; Reza (acender a 2ª. Vela – Cântico)</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Salmo 86 (85)</w:t>
      </w:r>
    </w:p>
    <w:p w:rsidR="00A269FE" w:rsidRPr="00BE3D3C" w:rsidRDefault="00A269FE" w:rsidP="00600E59">
      <w:pPr>
        <w:shd w:val="clear" w:color="auto" w:fill="FFFFFF"/>
        <w:spacing w:before="120" w:after="120" w:line="240" w:lineRule="auto"/>
        <w:ind w:left="720"/>
        <w:jc w:val="both"/>
        <w:rPr>
          <w:rFonts w:asciiTheme="minorHAnsi" w:eastAsia="Times New Roman" w:hAnsiTheme="minorHAnsi" w:cs="Arial"/>
          <w:color w:val="000000"/>
          <w:lang w:eastAsia="pt-PT"/>
        </w:rPr>
      </w:pPr>
      <w:r w:rsidRPr="00BE3D3C">
        <w:rPr>
          <w:rFonts w:asciiTheme="minorHAnsi" w:eastAsia="Times New Roman" w:hAnsiTheme="minorHAnsi" w:cs="Arial"/>
          <w:color w:val="000000"/>
          <w:vertAlign w:val="superscript"/>
          <w:lang w:eastAsia="pt-PT"/>
        </w:rPr>
        <w:t>1</w:t>
      </w:r>
      <w:r w:rsidRPr="00BE3D3C">
        <w:rPr>
          <w:rFonts w:asciiTheme="minorHAnsi" w:eastAsia="Times New Roman" w:hAnsiTheme="minorHAnsi" w:cs="Arial"/>
          <w:color w:val="000000"/>
          <w:lang w:eastAsia="pt-PT"/>
        </w:rPr>
        <w:t>Inclina, SENHOR, os teus ouvidos e responde-me,</w:t>
      </w:r>
    </w:p>
    <w:p w:rsidR="00A269FE" w:rsidRPr="00BE3D3C" w:rsidRDefault="00A269FE" w:rsidP="00600E59">
      <w:pPr>
        <w:shd w:val="clear" w:color="auto" w:fill="FFFFFF"/>
        <w:spacing w:before="120" w:after="120" w:line="240" w:lineRule="auto"/>
        <w:ind w:left="720"/>
        <w:jc w:val="both"/>
        <w:rPr>
          <w:rFonts w:asciiTheme="minorHAnsi" w:eastAsia="Times New Roman" w:hAnsiTheme="minorHAnsi" w:cs="Arial"/>
          <w:color w:val="000000"/>
          <w:lang w:eastAsia="pt-PT"/>
        </w:rPr>
      </w:pPr>
      <w:r w:rsidRPr="00BE3D3C">
        <w:rPr>
          <w:rFonts w:asciiTheme="minorHAnsi" w:eastAsia="Times New Roman" w:hAnsiTheme="minorHAnsi" w:cs="Arial"/>
          <w:color w:val="000000"/>
          <w:lang w:eastAsia="pt-PT"/>
        </w:rPr>
        <w:t>porque estou triste e necessitado.</w:t>
      </w:r>
    </w:p>
    <w:p w:rsidR="00A269FE" w:rsidRPr="00BE3D3C" w:rsidRDefault="00A269FE" w:rsidP="00600E59">
      <w:pPr>
        <w:shd w:val="clear" w:color="auto" w:fill="FFFFFF"/>
        <w:spacing w:before="120" w:after="120" w:line="240" w:lineRule="auto"/>
        <w:ind w:left="720"/>
        <w:jc w:val="both"/>
        <w:rPr>
          <w:rFonts w:asciiTheme="minorHAnsi" w:eastAsia="Times New Roman" w:hAnsiTheme="minorHAnsi" w:cs="Arial"/>
          <w:color w:val="000000"/>
          <w:lang w:eastAsia="pt-PT"/>
        </w:rPr>
      </w:pPr>
      <w:r w:rsidRPr="00BE3D3C">
        <w:rPr>
          <w:rFonts w:asciiTheme="minorHAnsi" w:eastAsia="Times New Roman" w:hAnsiTheme="minorHAnsi" w:cs="Arial"/>
          <w:color w:val="000000"/>
          <w:vertAlign w:val="superscript"/>
          <w:lang w:eastAsia="pt-PT"/>
        </w:rPr>
        <w:t>2</w:t>
      </w:r>
      <w:r w:rsidRPr="00BE3D3C">
        <w:rPr>
          <w:rFonts w:asciiTheme="minorHAnsi" w:eastAsia="Times New Roman" w:hAnsiTheme="minorHAnsi" w:cs="Arial"/>
          <w:color w:val="000000"/>
          <w:lang w:eastAsia="pt-PT"/>
        </w:rPr>
        <w:t>Protege a minha vida, porque te sou fiel;</w:t>
      </w:r>
    </w:p>
    <w:p w:rsidR="00A269FE" w:rsidRPr="00BE3D3C" w:rsidRDefault="00A269FE" w:rsidP="00600E59">
      <w:pPr>
        <w:shd w:val="clear" w:color="auto" w:fill="FFFFFF"/>
        <w:spacing w:before="120" w:after="120" w:line="240" w:lineRule="auto"/>
        <w:ind w:left="720"/>
        <w:jc w:val="both"/>
        <w:rPr>
          <w:rFonts w:asciiTheme="minorHAnsi" w:eastAsia="Times New Roman" w:hAnsiTheme="minorHAnsi" w:cs="Arial"/>
          <w:color w:val="000000"/>
          <w:lang w:eastAsia="pt-PT"/>
        </w:rPr>
      </w:pPr>
      <w:r w:rsidRPr="00BE3D3C">
        <w:rPr>
          <w:rFonts w:asciiTheme="minorHAnsi" w:eastAsia="Times New Roman" w:hAnsiTheme="minorHAnsi" w:cs="Arial"/>
          <w:color w:val="000000"/>
          <w:lang w:eastAsia="pt-PT"/>
        </w:rPr>
        <w:t>salva o teu servo, que em ti confia.</w:t>
      </w:r>
    </w:p>
    <w:p w:rsidR="00A269FE" w:rsidRPr="00BE3D3C" w:rsidRDefault="00A269FE" w:rsidP="00600E59">
      <w:pPr>
        <w:shd w:val="clear" w:color="auto" w:fill="FFFFFF"/>
        <w:spacing w:before="120" w:after="120" w:line="240" w:lineRule="auto"/>
        <w:ind w:left="720"/>
        <w:jc w:val="both"/>
        <w:rPr>
          <w:rFonts w:asciiTheme="minorHAnsi" w:eastAsia="Times New Roman" w:hAnsiTheme="minorHAnsi" w:cs="Arial"/>
          <w:color w:val="000000"/>
          <w:lang w:eastAsia="pt-PT"/>
        </w:rPr>
      </w:pPr>
      <w:r w:rsidRPr="00BE3D3C">
        <w:rPr>
          <w:rFonts w:asciiTheme="minorHAnsi" w:eastAsia="Times New Roman" w:hAnsiTheme="minorHAnsi" w:cs="Arial"/>
          <w:color w:val="000000"/>
          <w:vertAlign w:val="superscript"/>
          <w:lang w:eastAsia="pt-PT"/>
        </w:rPr>
        <w:t>3</w:t>
      </w:r>
      <w:r w:rsidRPr="00BE3D3C">
        <w:rPr>
          <w:rFonts w:asciiTheme="minorHAnsi" w:eastAsia="Times New Roman" w:hAnsiTheme="minorHAnsi" w:cs="Arial"/>
          <w:color w:val="000000"/>
          <w:lang w:eastAsia="pt-PT"/>
        </w:rPr>
        <w:t>Senhor, tem compaixão de mim,</w:t>
      </w:r>
    </w:p>
    <w:p w:rsidR="00A269FE" w:rsidRPr="00BE3D3C" w:rsidRDefault="00A269FE" w:rsidP="00600E59">
      <w:pPr>
        <w:shd w:val="clear" w:color="auto" w:fill="FFFFFF"/>
        <w:spacing w:before="120" w:after="120" w:line="240" w:lineRule="auto"/>
        <w:ind w:left="720"/>
        <w:jc w:val="both"/>
        <w:rPr>
          <w:rFonts w:asciiTheme="minorHAnsi" w:eastAsia="Times New Roman" w:hAnsiTheme="minorHAnsi" w:cs="Arial"/>
          <w:color w:val="000000"/>
          <w:lang w:eastAsia="pt-PT"/>
        </w:rPr>
      </w:pPr>
      <w:r w:rsidRPr="00BE3D3C">
        <w:rPr>
          <w:rFonts w:asciiTheme="minorHAnsi" w:eastAsia="Times New Roman" w:hAnsiTheme="minorHAnsi" w:cs="Arial"/>
          <w:color w:val="000000"/>
          <w:lang w:eastAsia="pt-PT"/>
        </w:rPr>
        <w:lastRenderedPageBreak/>
        <w:t>que a ti clamo todo o dia.</w:t>
      </w:r>
    </w:p>
    <w:p w:rsidR="00A269FE" w:rsidRPr="00BE3D3C" w:rsidRDefault="00A269FE" w:rsidP="00600E59">
      <w:pPr>
        <w:shd w:val="clear" w:color="auto" w:fill="FFFFFF"/>
        <w:spacing w:before="120" w:after="120" w:line="240" w:lineRule="auto"/>
        <w:ind w:left="720"/>
        <w:jc w:val="both"/>
        <w:rPr>
          <w:rFonts w:asciiTheme="minorHAnsi" w:eastAsia="Times New Roman" w:hAnsiTheme="minorHAnsi" w:cs="Arial"/>
          <w:color w:val="000000"/>
          <w:lang w:eastAsia="pt-PT"/>
        </w:rPr>
      </w:pPr>
      <w:r w:rsidRPr="00BE3D3C">
        <w:rPr>
          <w:rFonts w:asciiTheme="minorHAnsi" w:eastAsia="Times New Roman" w:hAnsiTheme="minorHAnsi" w:cs="Arial"/>
          <w:color w:val="000000"/>
          <w:vertAlign w:val="superscript"/>
          <w:lang w:eastAsia="pt-PT"/>
        </w:rPr>
        <w:t>4</w:t>
      </w:r>
      <w:r w:rsidRPr="00BE3D3C">
        <w:rPr>
          <w:rFonts w:asciiTheme="minorHAnsi" w:eastAsia="Times New Roman" w:hAnsiTheme="minorHAnsi" w:cs="Arial"/>
          <w:color w:val="000000"/>
          <w:lang w:eastAsia="pt-PT"/>
        </w:rPr>
        <w:t>Alegra o espírito do teu servo,</w:t>
      </w:r>
    </w:p>
    <w:p w:rsidR="00A269FE" w:rsidRPr="00BE3D3C" w:rsidRDefault="00A269FE" w:rsidP="00600E59">
      <w:pPr>
        <w:shd w:val="clear" w:color="auto" w:fill="FFFFFF"/>
        <w:spacing w:before="120" w:after="120" w:line="240" w:lineRule="auto"/>
        <w:ind w:left="720"/>
        <w:jc w:val="both"/>
        <w:rPr>
          <w:rFonts w:asciiTheme="minorHAnsi" w:eastAsia="Times New Roman" w:hAnsiTheme="minorHAnsi" w:cs="Arial"/>
          <w:color w:val="000000"/>
          <w:lang w:eastAsia="pt-PT"/>
        </w:rPr>
      </w:pPr>
      <w:r w:rsidRPr="00BE3D3C">
        <w:rPr>
          <w:rFonts w:asciiTheme="minorHAnsi" w:eastAsia="Times New Roman" w:hAnsiTheme="minorHAnsi" w:cs="Arial"/>
          <w:color w:val="000000"/>
          <w:lang w:eastAsia="pt-PT"/>
        </w:rPr>
        <w:t>pois para ti, Senhor, elevo a minha alma.</w:t>
      </w:r>
    </w:p>
    <w:p w:rsidR="00A269FE" w:rsidRPr="00BE3D3C" w:rsidRDefault="00A269FE" w:rsidP="00600E59">
      <w:pPr>
        <w:shd w:val="clear" w:color="auto" w:fill="FFFFFF"/>
        <w:spacing w:before="120" w:after="120" w:line="240" w:lineRule="auto"/>
        <w:ind w:left="720"/>
        <w:jc w:val="both"/>
        <w:rPr>
          <w:rFonts w:asciiTheme="minorHAnsi" w:eastAsia="Times New Roman" w:hAnsiTheme="minorHAnsi" w:cs="Arial"/>
          <w:color w:val="000000"/>
          <w:lang w:eastAsia="pt-PT"/>
        </w:rPr>
      </w:pPr>
      <w:r w:rsidRPr="00BE3D3C">
        <w:rPr>
          <w:rFonts w:asciiTheme="minorHAnsi" w:eastAsia="Times New Roman" w:hAnsiTheme="minorHAnsi" w:cs="Arial"/>
          <w:color w:val="000000"/>
          <w:vertAlign w:val="superscript"/>
          <w:lang w:eastAsia="pt-PT"/>
        </w:rPr>
        <w:t>5</w:t>
      </w:r>
      <w:r w:rsidRPr="00BE3D3C">
        <w:rPr>
          <w:rFonts w:asciiTheme="minorHAnsi" w:eastAsia="Times New Roman" w:hAnsiTheme="minorHAnsi" w:cs="Arial"/>
          <w:color w:val="000000"/>
          <w:lang w:eastAsia="pt-PT"/>
        </w:rPr>
        <w:t>Porque Tu, Senhor, és bom e indulgente,</w:t>
      </w:r>
    </w:p>
    <w:p w:rsidR="00A269FE" w:rsidRPr="00BE3D3C" w:rsidRDefault="00A269FE" w:rsidP="00600E59">
      <w:pPr>
        <w:shd w:val="clear" w:color="auto" w:fill="FFFFFF"/>
        <w:spacing w:before="120" w:after="120" w:line="240" w:lineRule="auto"/>
        <w:ind w:left="720"/>
        <w:jc w:val="both"/>
        <w:rPr>
          <w:rFonts w:asciiTheme="minorHAnsi" w:eastAsia="Times New Roman" w:hAnsiTheme="minorHAnsi" w:cs="Arial"/>
          <w:color w:val="000000"/>
          <w:lang w:eastAsia="pt-PT"/>
        </w:rPr>
      </w:pPr>
      <w:r w:rsidRPr="00BE3D3C">
        <w:rPr>
          <w:rFonts w:asciiTheme="minorHAnsi" w:eastAsia="Times New Roman" w:hAnsiTheme="minorHAnsi" w:cs="Arial"/>
          <w:color w:val="000000"/>
          <w:lang w:eastAsia="pt-PT"/>
        </w:rPr>
        <w:t>cheio de misericórdia para quantos te invocam.</w:t>
      </w:r>
    </w:p>
    <w:p w:rsidR="00A269FE" w:rsidRPr="00BE3D3C" w:rsidRDefault="00A269FE" w:rsidP="00600E59">
      <w:pPr>
        <w:shd w:val="clear" w:color="auto" w:fill="FFFFFF"/>
        <w:spacing w:before="120" w:after="120" w:line="240" w:lineRule="auto"/>
        <w:ind w:left="720"/>
        <w:jc w:val="both"/>
        <w:rPr>
          <w:rFonts w:asciiTheme="minorHAnsi" w:eastAsia="Times New Roman" w:hAnsiTheme="minorHAnsi" w:cs="Arial"/>
          <w:color w:val="000000"/>
          <w:lang w:eastAsia="pt-PT"/>
        </w:rPr>
      </w:pPr>
      <w:r w:rsidRPr="00BE3D3C">
        <w:rPr>
          <w:rFonts w:asciiTheme="minorHAnsi" w:eastAsia="Times New Roman" w:hAnsiTheme="minorHAnsi" w:cs="Arial"/>
          <w:color w:val="000000"/>
          <w:vertAlign w:val="superscript"/>
          <w:lang w:eastAsia="pt-PT"/>
        </w:rPr>
        <w:t>6</w:t>
      </w:r>
      <w:r w:rsidRPr="00BE3D3C">
        <w:rPr>
          <w:rFonts w:asciiTheme="minorHAnsi" w:eastAsia="Times New Roman" w:hAnsiTheme="minorHAnsi" w:cs="Arial"/>
          <w:color w:val="000000"/>
          <w:lang w:eastAsia="pt-PT"/>
        </w:rPr>
        <w:t>Senhor, ouve a minha oração,</w:t>
      </w:r>
    </w:p>
    <w:p w:rsidR="00A269FE" w:rsidRPr="00BE3D3C" w:rsidRDefault="00A269FE" w:rsidP="00600E59">
      <w:pPr>
        <w:shd w:val="clear" w:color="auto" w:fill="FFFFFF"/>
        <w:spacing w:before="120" w:after="120" w:line="240" w:lineRule="auto"/>
        <w:ind w:left="720"/>
        <w:jc w:val="both"/>
        <w:rPr>
          <w:rFonts w:asciiTheme="minorHAnsi" w:eastAsia="Times New Roman" w:hAnsiTheme="minorHAnsi" w:cs="Arial"/>
          <w:color w:val="000000"/>
          <w:lang w:eastAsia="pt-PT"/>
        </w:rPr>
      </w:pPr>
      <w:r w:rsidRPr="00BE3D3C">
        <w:rPr>
          <w:rFonts w:asciiTheme="minorHAnsi" w:eastAsia="Times New Roman" w:hAnsiTheme="minorHAnsi" w:cs="Arial"/>
          <w:color w:val="000000"/>
          <w:lang w:eastAsia="pt-PT"/>
        </w:rPr>
        <w:t>atende os gritos da minha súplica.</w:t>
      </w:r>
    </w:p>
    <w:p w:rsidR="00A269FE" w:rsidRPr="00BE3D3C" w:rsidRDefault="00A269FE" w:rsidP="00600E59">
      <w:pPr>
        <w:shd w:val="clear" w:color="auto" w:fill="FFFFFF"/>
        <w:spacing w:before="120" w:after="120" w:line="240" w:lineRule="auto"/>
        <w:ind w:left="720"/>
        <w:jc w:val="both"/>
        <w:rPr>
          <w:rFonts w:asciiTheme="minorHAnsi" w:eastAsia="Times New Roman" w:hAnsiTheme="minorHAnsi" w:cs="Arial"/>
          <w:color w:val="000000"/>
          <w:lang w:eastAsia="pt-PT"/>
        </w:rPr>
      </w:pPr>
      <w:r w:rsidRPr="00BE3D3C">
        <w:rPr>
          <w:rFonts w:asciiTheme="minorHAnsi" w:eastAsia="Times New Roman" w:hAnsiTheme="minorHAnsi" w:cs="Arial"/>
          <w:color w:val="000000"/>
          <w:vertAlign w:val="superscript"/>
          <w:lang w:eastAsia="pt-PT"/>
        </w:rPr>
        <w:t>7</w:t>
      </w:r>
      <w:r w:rsidRPr="00BE3D3C">
        <w:rPr>
          <w:rFonts w:asciiTheme="minorHAnsi" w:eastAsia="Times New Roman" w:hAnsiTheme="minorHAnsi" w:cs="Arial"/>
          <w:color w:val="000000"/>
          <w:lang w:eastAsia="pt-PT"/>
        </w:rPr>
        <w:t>Por ti clamo, no dia da minha angústia,</w:t>
      </w:r>
    </w:p>
    <w:p w:rsidR="00A269FE" w:rsidRPr="00BE3D3C" w:rsidRDefault="00A269FE" w:rsidP="00600E59">
      <w:pPr>
        <w:shd w:val="clear" w:color="auto" w:fill="FFFFFF"/>
        <w:spacing w:before="120" w:after="120" w:line="240" w:lineRule="auto"/>
        <w:ind w:left="720"/>
        <w:jc w:val="both"/>
        <w:rPr>
          <w:rFonts w:asciiTheme="minorHAnsi" w:eastAsia="Times New Roman" w:hAnsiTheme="minorHAnsi" w:cs="Arial"/>
          <w:color w:val="000000"/>
          <w:lang w:eastAsia="pt-PT"/>
        </w:rPr>
      </w:pPr>
      <w:r w:rsidRPr="00BE3D3C">
        <w:rPr>
          <w:rFonts w:asciiTheme="minorHAnsi" w:eastAsia="Times New Roman" w:hAnsiTheme="minorHAnsi" w:cs="Arial"/>
          <w:color w:val="000000"/>
          <w:lang w:eastAsia="pt-PT"/>
        </w:rPr>
        <w:t>na certeza de que me responderás.</w:t>
      </w:r>
    </w:p>
    <w:p w:rsidR="00A269FE" w:rsidRPr="00BE3D3C" w:rsidRDefault="00A269FE" w:rsidP="00600E59">
      <w:pPr>
        <w:shd w:val="clear" w:color="auto" w:fill="FFFFFF"/>
        <w:spacing w:before="120" w:after="120" w:line="240" w:lineRule="auto"/>
        <w:ind w:left="720"/>
        <w:jc w:val="both"/>
        <w:rPr>
          <w:rFonts w:asciiTheme="minorHAnsi" w:eastAsia="Times New Roman" w:hAnsiTheme="minorHAnsi" w:cs="Arial"/>
          <w:color w:val="000000"/>
          <w:lang w:eastAsia="pt-PT"/>
        </w:rPr>
      </w:pPr>
      <w:r w:rsidRPr="00BE3D3C">
        <w:rPr>
          <w:rFonts w:asciiTheme="minorHAnsi" w:eastAsia="Times New Roman" w:hAnsiTheme="minorHAnsi" w:cs="Arial"/>
          <w:color w:val="000000"/>
          <w:vertAlign w:val="superscript"/>
          <w:lang w:eastAsia="pt-PT"/>
        </w:rPr>
        <w:t>8</w:t>
      </w:r>
      <w:r w:rsidRPr="00BE3D3C">
        <w:rPr>
          <w:rFonts w:asciiTheme="minorHAnsi" w:eastAsia="Times New Roman" w:hAnsiTheme="minorHAnsi" w:cs="Arial"/>
          <w:color w:val="000000"/>
          <w:lang w:eastAsia="pt-PT"/>
        </w:rPr>
        <w:t>Não há entre os deuses quem se compare a ti, Senhor;</w:t>
      </w:r>
    </w:p>
    <w:p w:rsidR="00A269FE" w:rsidRPr="00BE3D3C" w:rsidRDefault="00A269FE" w:rsidP="00600E59">
      <w:pPr>
        <w:shd w:val="clear" w:color="auto" w:fill="FFFFFF"/>
        <w:spacing w:before="120" w:after="120" w:line="240" w:lineRule="auto"/>
        <w:ind w:left="720"/>
        <w:jc w:val="both"/>
        <w:rPr>
          <w:rFonts w:asciiTheme="minorHAnsi" w:eastAsia="Times New Roman" w:hAnsiTheme="minorHAnsi" w:cs="Arial"/>
          <w:color w:val="000000"/>
          <w:lang w:eastAsia="pt-PT"/>
        </w:rPr>
      </w:pPr>
      <w:r w:rsidRPr="00BE3D3C">
        <w:rPr>
          <w:rFonts w:asciiTheme="minorHAnsi" w:eastAsia="Times New Roman" w:hAnsiTheme="minorHAnsi" w:cs="Arial"/>
          <w:color w:val="000000"/>
          <w:lang w:eastAsia="pt-PT"/>
        </w:rPr>
        <w:t>nada há que se compare às tuas obras.</w:t>
      </w:r>
    </w:p>
    <w:p w:rsidR="00A269FE" w:rsidRPr="00BE3D3C" w:rsidRDefault="00A269FE" w:rsidP="00600E59">
      <w:pPr>
        <w:shd w:val="clear" w:color="auto" w:fill="FFFFFF"/>
        <w:spacing w:before="120" w:after="120" w:line="240" w:lineRule="auto"/>
        <w:ind w:left="720"/>
        <w:jc w:val="both"/>
        <w:rPr>
          <w:rFonts w:asciiTheme="minorHAnsi" w:eastAsia="Times New Roman" w:hAnsiTheme="minorHAnsi" w:cs="Arial"/>
          <w:color w:val="000000"/>
          <w:lang w:eastAsia="pt-PT"/>
        </w:rPr>
      </w:pPr>
      <w:r w:rsidRPr="00BE3D3C">
        <w:rPr>
          <w:rFonts w:asciiTheme="minorHAnsi" w:eastAsia="Times New Roman" w:hAnsiTheme="minorHAnsi" w:cs="Arial"/>
          <w:color w:val="000000"/>
          <w:vertAlign w:val="superscript"/>
          <w:lang w:eastAsia="pt-PT"/>
        </w:rPr>
        <w:t>9</w:t>
      </w:r>
      <w:r w:rsidRPr="00BE3D3C">
        <w:rPr>
          <w:rFonts w:asciiTheme="minorHAnsi" w:eastAsia="Times New Roman" w:hAnsiTheme="minorHAnsi" w:cs="Arial"/>
          <w:color w:val="000000"/>
          <w:lang w:eastAsia="pt-PT"/>
        </w:rPr>
        <w:t>Todas as nações, que criaste, virão adorar-te, Senhor,</w:t>
      </w:r>
    </w:p>
    <w:p w:rsidR="00A269FE" w:rsidRPr="00BE3D3C" w:rsidRDefault="00A269FE" w:rsidP="00600E59">
      <w:pPr>
        <w:shd w:val="clear" w:color="auto" w:fill="FFFFFF"/>
        <w:spacing w:before="120" w:after="120" w:line="240" w:lineRule="auto"/>
        <w:ind w:left="720"/>
        <w:jc w:val="both"/>
        <w:rPr>
          <w:rFonts w:asciiTheme="minorHAnsi" w:eastAsia="Times New Roman" w:hAnsiTheme="minorHAnsi" w:cs="Arial"/>
          <w:color w:val="000000"/>
          <w:lang w:eastAsia="pt-PT"/>
        </w:rPr>
      </w:pPr>
      <w:r w:rsidRPr="00BE3D3C">
        <w:rPr>
          <w:rFonts w:asciiTheme="minorHAnsi" w:eastAsia="Times New Roman" w:hAnsiTheme="minorHAnsi" w:cs="Arial"/>
          <w:color w:val="000000"/>
          <w:lang w:eastAsia="pt-PT"/>
        </w:rPr>
        <w:t>e darão glória ao teu nome.</w:t>
      </w:r>
    </w:p>
    <w:p w:rsidR="00A269FE" w:rsidRPr="00BE3D3C" w:rsidRDefault="00A269FE" w:rsidP="00600E59">
      <w:pPr>
        <w:shd w:val="clear" w:color="auto" w:fill="FFFFFF"/>
        <w:spacing w:before="120" w:after="120" w:line="240" w:lineRule="auto"/>
        <w:ind w:left="720"/>
        <w:jc w:val="both"/>
        <w:rPr>
          <w:rFonts w:asciiTheme="minorHAnsi" w:eastAsia="Times New Roman" w:hAnsiTheme="minorHAnsi" w:cs="Arial"/>
          <w:color w:val="000000"/>
          <w:lang w:eastAsia="pt-PT"/>
        </w:rPr>
      </w:pPr>
      <w:r w:rsidRPr="00BE3D3C">
        <w:rPr>
          <w:rFonts w:asciiTheme="minorHAnsi" w:eastAsia="Times New Roman" w:hAnsiTheme="minorHAnsi" w:cs="Arial"/>
          <w:color w:val="000000"/>
          <w:vertAlign w:val="superscript"/>
          <w:lang w:eastAsia="pt-PT"/>
        </w:rPr>
        <w:t>10</w:t>
      </w:r>
      <w:r w:rsidRPr="00BE3D3C">
        <w:rPr>
          <w:rFonts w:asciiTheme="minorHAnsi" w:eastAsia="Times New Roman" w:hAnsiTheme="minorHAnsi" w:cs="Arial"/>
          <w:color w:val="000000"/>
          <w:lang w:eastAsia="pt-PT"/>
        </w:rPr>
        <w:t>Porque só Tu és grande</w:t>
      </w:r>
    </w:p>
    <w:p w:rsidR="00A269FE" w:rsidRPr="00BE3D3C" w:rsidRDefault="00A269FE" w:rsidP="00600E59">
      <w:pPr>
        <w:shd w:val="clear" w:color="auto" w:fill="FFFFFF"/>
        <w:spacing w:before="120" w:after="120" w:line="240" w:lineRule="auto"/>
        <w:ind w:left="720"/>
        <w:jc w:val="both"/>
        <w:rPr>
          <w:rFonts w:asciiTheme="minorHAnsi" w:eastAsia="Times New Roman" w:hAnsiTheme="minorHAnsi" w:cs="Arial"/>
          <w:color w:val="000000"/>
          <w:lang w:eastAsia="pt-PT"/>
        </w:rPr>
      </w:pPr>
      <w:r w:rsidRPr="00BE3D3C">
        <w:rPr>
          <w:rFonts w:asciiTheme="minorHAnsi" w:eastAsia="Times New Roman" w:hAnsiTheme="minorHAnsi" w:cs="Arial"/>
          <w:color w:val="000000"/>
          <w:lang w:eastAsia="pt-PT"/>
        </w:rPr>
        <w:t>e realizas maravilhas.</w:t>
      </w:r>
    </w:p>
    <w:p w:rsidR="00A269FE" w:rsidRPr="00BE3D3C" w:rsidRDefault="00A269FE" w:rsidP="00600E59">
      <w:pPr>
        <w:shd w:val="clear" w:color="auto" w:fill="FFFFFF"/>
        <w:spacing w:before="120" w:after="120" w:line="240" w:lineRule="auto"/>
        <w:ind w:left="720"/>
        <w:jc w:val="both"/>
        <w:rPr>
          <w:rFonts w:asciiTheme="minorHAnsi" w:eastAsia="Times New Roman" w:hAnsiTheme="minorHAnsi" w:cs="Arial"/>
          <w:color w:val="000000"/>
          <w:lang w:eastAsia="pt-PT"/>
        </w:rPr>
      </w:pPr>
      <w:r w:rsidRPr="00BE3D3C">
        <w:rPr>
          <w:rFonts w:asciiTheme="minorHAnsi" w:eastAsia="Times New Roman" w:hAnsiTheme="minorHAnsi" w:cs="Arial"/>
          <w:color w:val="000000"/>
          <w:vertAlign w:val="superscript"/>
          <w:lang w:eastAsia="pt-PT"/>
        </w:rPr>
        <w:t>11</w:t>
      </w:r>
      <w:r w:rsidRPr="00BE3D3C">
        <w:rPr>
          <w:rFonts w:asciiTheme="minorHAnsi" w:eastAsia="Times New Roman" w:hAnsiTheme="minorHAnsi" w:cs="Arial"/>
          <w:color w:val="000000"/>
          <w:lang w:eastAsia="pt-PT"/>
        </w:rPr>
        <w:t>Ensina-me, SENHOR, o teu caminho</w:t>
      </w:r>
    </w:p>
    <w:p w:rsidR="00A269FE" w:rsidRPr="00BE3D3C" w:rsidRDefault="00A269FE" w:rsidP="00600E59">
      <w:pPr>
        <w:shd w:val="clear" w:color="auto" w:fill="FFFFFF"/>
        <w:spacing w:before="120" w:after="120" w:line="240" w:lineRule="auto"/>
        <w:ind w:left="720"/>
        <w:jc w:val="both"/>
        <w:rPr>
          <w:rFonts w:asciiTheme="minorHAnsi" w:eastAsia="Times New Roman" w:hAnsiTheme="minorHAnsi" w:cs="Arial"/>
          <w:color w:val="000000"/>
          <w:lang w:eastAsia="pt-PT"/>
        </w:rPr>
      </w:pPr>
      <w:r w:rsidRPr="00BE3D3C">
        <w:rPr>
          <w:rFonts w:asciiTheme="minorHAnsi" w:eastAsia="Times New Roman" w:hAnsiTheme="minorHAnsi" w:cs="Arial"/>
          <w:color w:val="000000"/>
          <w:lang w:eastAsia="pt-PT"/>
        </w:rPr>
        <w:t>e caminharei na verdade.</w:t>
      </w:r>
    </w:p>
    <w:p w:rsidR="00A269FE" w:rsidRPr="00BE3D3C" w:rsidRDefault="00A269FE" w:rsidP="00600E59">
      <w:pPr>
        <w:shd w:val="clear" w:color="auto" w:fill="FFFFFF"/>
        <w:spacing w:before="120" w:after="120" w:line="240" w:lineRule="auto"/>
        <w:ind w:left="720"/>
        <w:jc w:val="both"/>
        <w:rPr>
          <w:rFonts w:asciiTheme="minorHAnsi" w:eastAsia="Times New Roman" w:hAnsiTheme="minorHAnsi" w:cs="Arial"/>
          <w:color w:val="000000"/>
          <w:lang w:eastAsia="pt-PT"/>
        </w:rPr>
      </w:pPr>
      <w:r w:rsidRPr="00BE3D3C">
        <w:rPr>
          <w:rFonts w:asciiTheme="minorHAnsi" w:eastAsia="Times New Roman" w:hAnsiTheme="minorHAnsi" w:cs="Arial"/>
          <w:color w:val="000000"/>
          <w:lang w:eastAsia="pt-PT"/>
        </w:rPr>
        <w:t>Dirige o meu coração, para que honre o teu nome.</w:t>
      </w:r>
    </w:p>
    <w:p w:rsidR="00A269FE" w:rsidRPr="00BE3D3C" w:rsidRDefault="00A269FE" w:rsidP="00600E59">
      <w:pPr>
        <w:shd w:val="clear" w:color="auto" w:fill="FFFFFF"/>
        <w:spacing w:before="120" w:after="120" w:line="240" w:lineRule="auto"/>
        <w:ind w:left="720"/>
        <w:jc w:val="both"/>
        <w:rPr>
          <w:rFonts w:asciiTheme="minorHAnsi" w:eastAsia="Times New Roman" w:hAnsiTheme="minorHAnsi" w:cs="Arial"/>
          <w:color w:val="000000"/>
          <w:lang w:eastAsia="pt-PT"/>
        </w:rPr>
      </w:pPr>
      <w:r w:rsidRPr="00BE3D3C">
        <w:rPr>
          <w:rFonts w:asciiTheme="minorHAnsi" w:eastAsia="Times New Roman" w:hAnsiTheme="minorHAnsi" w:cs="Arial"/>
          <w:color w:val="000000"/>
          <w:vertAlign w:val="superscript"/>
          <w:lang w:eastAsia="pt-PT"/>
        </w:rPr>
        <w:t>12</w:t>
      </w:r>
      <w:r w:rsidRPr="00BE3D3C">
        <w:rPr>
          <w:rFonts w:asciiTheme="minorHAnsi" w:eastAsia="Times New Roman" w:hAnsiTheme="minorHAnsi" w:cs="Arial"/>
          <w:color w:val="000000"/>
          <w:lang w:eastAsia="pt-PT"/>
        </w:rPr>
        <w:t>Senhor, meu Deus, de todo o coração hei-de louvar-te</w:t>
      </w:r>
    </w:p>
    <w:p w:rsidR="00A269FE" w:rsidRPr="00BE3D3C" w:rsidRDefault="00A269FE" w:rsidP="00600E59">
      <w:pPr>
        <w:shd w:val="clear" w:color="auto" w:fill="FFFFFF"/>
        <w:spacing w:before="120" w:after="120" w:line="240" w:lineRule="auto"/>
        <w:ind w:left="720"/>
        <w:jc w:val="both"/>
        <w:rPr>
          <w:rFonts w:asciiTheme="minorHAnsi" w:eastAsia="Times New Roman" w:hAnsiTheme="minorHAnsi" w:cs="Arial"/>
          <w:color w:val="000000"/>
          <w:lang w:eastAsia="pt-PT"/>
        </w:rPr>
      </w:pPr>
      <w:r w:rsidRPr="00BE3D3C">
        <w:rPr>
          <w:rFonts w:asciiTheme="minorHAnsi" w:eastAsia="Times New Roman" w:hAnsiTheme="minorHAnsi" w:cs="Arial"/>
          <w:color w:val="000000"/>
          <w:lang w:eastAsia="pt-PT"/>
        </w:rPr>
        <w:t>e glorificar o teu nome para sempre.</w:t>
      </w:r>
    </w:p>
    <w:p w:rsidR="00A269FE" w:rsidRPr="00BE3D3C" w:rsidRDefault="00A269FE" w:rsidP="00600E59">
      <w:pPr>
        <w:shd w:val="clear" w:color="auto" w:fill="FFFFFF"/>
        <w:spacing w:before="120" w:after="120" w:line="240" w:lineRule="auto"/>
        <w:ind w:left="720"/>
        <w:jc w:val="both"/>
        <w:rPr>
          <w:rFonts w:asciiTheme="minorHAnsi" w:eastAsia="Times New Roman" w:hAnsiTheme="minorHAnsi" w:cs="Arial"/>
          <w:color w:val="000000"/>
          <w:lang w:eastAsia="pt-PT"/>
        </w:rPr>
      </w:pPr>
      <w:r w:rsidRPr="00BE3D3C">
        <w:rPr>
          <w:rFonts w:asciiTheme="minorHAnsi" w:eastAsia="Times New Roman" w:hAnsiTheme="minorHAnsi" w:cs="Arial"/>
          <w:color w:val="000000"/>
          <w:vertAlign w:val="superscript"/>
          <w:lang w:eastAsia="pt-PT"/>
        </w:rPr>
        <w:t>13</w:t>
      </w:r>
      <w:r w:rsidRPr="00BE3D3C">
        <w:rPr>
          <w:rFonts w:asciiTheme="minorHAnsi" w:eastAsia="Times New Roman" w:hAnsiTheme="minorHAnsi" w:cs="Arial"/>
          <w:color w:val="000000"/>
          <w:lang w:eastAsia="pt-PT"/>
        </w:rPr>
        <w:t>Pois a tua misericórdia foi grande para comigo;</w:t>
      </w:r>
    </w:p>
    <w:p w:rsidR="00A269FE" w:rsidRPr="00BE3D3C" w:rsidRDefault="00A269FE" w:rsidP="00600E59">
      <w:pPr>
        <w:shd w:val="clear" w:color="auto" w:fill="FFFFFF"/>
        <w:spacing w:before="120" w:after="120" w:line="240" w:lineRule="auto"/>
        <w:ind w:left="720"/>
        <w:jc w:val="both"/>
        <w:rPr>
          <w:rFonts w:asciiTheme="minorHAnsi" w:eastAsia="Times New Roman" w:hAnsiTheme="minorHAnsi" w:cs="Arial"/>
          <w:color w:val="000000"/>
          <w:lang w:eastAsia="pt-PT"/>
        </w:rPr>
      </w:pPr>
      <w:r w:rsidRPr="00BE3D3C">
        <w:rPr>
          <w:rFonts w:asciiTheme="minorHAnsi" w:eastAsia="Times New Roman" w:hAnsiTheme="minorHAnsi" w:cs="Arial"/>
          <w:color w:val="000000"/>
          <w:lang w:eastAsia="pt-PT"/>
        </w:rPr>
        <w:t>livraste a minha vida das profundezas da morte.</w:t>
      </w:r>
    </w:p>
    <w:p w:rsidR="00A269FE" w:rsidRPr="00BE3D3C" w:rsidRDefault="00A269FE" w:rsidP="00600E59">
      <w:pPr>
        <w:shd w:val="clear" w:color="auto" w:fill="FFFFFF"/>
        <w:spacing w:before="120" w:after="120" w:line="240" w:lineRule="auto"/>
        <w:ind w:left="720"/>
        <w:jc w:val="both"/>
        <w:rPr>
          <w:rFonts w:asciiTheme="minorHAnsi" w:eastAsia="Times New Roman" w:hAnsiTheme="minorHAnsi" w:cs="Arial"/>
          <w:color w:val="000000"/>
          <w:lang w:eastAsia="pt-PT"/>
        </w:rPr>
      </w:pPr>
      <w:r w:rsidRPr="00BE3D3C">
        <w:rPr>
          <w:rFonts w:asciiTheme="minorHAnsi" w:eastAsia="Times New Roman" w:hAnsiTheme="minorHAnsi" w:cs="Arial"/>
          <w:color w:val="000000"/>
          <w:vertAlign w:val="superscript"/>
          <w:lang w:eastAsia="pt-PT"/>
        </w:rPr>
        <w:t>14</w:t>
      </w:r>
      <w:r w:rsidRPr="00BE3D3C">
        <w:rPr>
          <w:rFonts w:asciiTheme="minorHAnsi" w:eastAsia="Times New Roman" w:hAnsiTheme="minorHAnsi" w:cs="Arial"/>
          <w:color w:val="000000"/>
          <w:lang w:eastAsia="pt-PT"/>
        </w:rPr>
        <w:t>Ó Deus, os soberbos levantam-se contra mim,</w:t>
      </w:r>
    </w:p>
    <w:p w:rsidR="00A269FE" w:rsidRPr="00BE3D3C" w:rsidRDefault="00A269FE" w:rsidP="00600E59">
      <w:pPr>
        <w:shd w:val="clear" w:color="auto" w:fill="FFFFFF"/>
        <w:spacing w:before="120" w:after="120" w:line="240" w:lineRule="auto"/>
        <w:ind w:left="720"/>
        <w:jc w:val="both"/>
        <w:rPr>
          <w:rFonts w:asciiTheme="minorHAnsi" w:eastAsia="Times New Roman" w:hAnsiTheme="minorHAnsi" w:cs="Arial"/>
          <w:color w:val="000000"/>
          <w:lang w:eastAsia="pt-PT"/>
        </w:rPr>
      </w:pPr>
      <w:r w:rsidRPr="00BE3D3C">
        <w:rPr>
          <w:rFonts w:asciiTheme="minorHAnsi" w:eastAsia="Times New Roman" w:hAnsiTheme="minorHAnsi" w:cs="Arial"/>
          <w:color w:val="000000"/>
          <w:lang w:eastAsia="pt-PT"/>
        </w:rPr>
        <w:t>a turba dos prepotentes atenta contra a minha vida,</w:t>
      </w:r>
    </w:p>
    <w:p w:rsidR="00A269FE" w:rsidRPr="00BE3D3C" w:rsidRDefault="00A269FE" w:rsidP="00600E59">
      <w:pPr>
        <w:shd w:val="clear" w:color="auto" w:fill="FFFFFF"/>
        <w:spacing w:before="120" w:after="120" w:line="240" w:lineRule="auto"/>
        <w:ind w:left="720"/>
        <w:jc w:val="both"/>
        <w:rPr>
          <w:rFonts w:asciiTheme="minorHAnsi" w:eastAsia="Times New Roman" w:hAnsiTheme="minorHAnsi" w:cs="Arial"/>
          <w:color w:val="000000"/>
          <w:lang w:eastAsia="pt-PT"/>
        </w:rPr>
      </w:pPr>
      <w:r w:rsidRPr="00BE3D3C">
        <w:rPr>
          <w:rFonts w:asciiTheme="minorHAnsi" w:eastAsia="Times New Roman" w:hAnsiTheme="minorHAnsi" w:cs="Arial"/>
          <w:color w:val="000000"/>
          <w:lang w:eastAsia="pt-PT"/>
        </w:rPr>
        <w:t>sem fazer nenhum caso de ti.</w:t>
      </w:r>
    </w:p>
    <w:p w:rsidR="00A269FE" w:rsidRPr="00BE3D3C" w:rsidRDefault="00A269FE" w:rsidP="00600E59">
      <w:pPr>
        <w:shd w:val="clear" w:color="auto" w:fill="FFFFFF"/>
        <w:spacing w:before="120" w:after="120" w:line="240" w:lineRule="auto"/>
        <w:ind w:left="720"/>
        <w:jc w:val="both"/>
        <w:rPr>
          <w:rFonts w:asciiTheme="minorHAnsi" w:eastAsia="Times New Roman" w:hAnsiTheme="minorHAnsi" w:cs="Arial"/>
          <w:color w:val="000000"/>
          <w:lang w:eastAsia="pt-PT"/>
        </w:rPr>
      </w:pPr>
      <w:r w:rsidRPr="00BE3D3C">
        <w:rPr>
          <w:rFonts w:asciiTheme="minorHAnsi" w:eastAsia="Times New Roman" w:hAnsiTheme="minorHAnsi" w:cs="Arial"/>
          <w:color w:val="000000"/>
          <w:vertAlign w:val="superscript"/>
          <w:lang w:eastAsia="pt-PT"/>
        </w:rPr>
        <w:t>15</w:t>
      </w:r>
      <w:r w:rsidRPr="00BE3D3C">
        <w:rPr>
          <w:rFonts w:asciiTheme="minorHAnsi" w:eastAsia="Times New Roman" w:hAnsiTheme="minorHAnsi" w:cs="Arial"/>
          <w:color w:val="000000"/>
          <w:lang w:eastAsia="pt-PT"/>
        </w:rPr>
        <w:t>Mas Tu, Senhor, és um Deus misericordioso e compassivo,</w:t>
      </w:r>
    </w:p>
    <w:p w:rsidR="00A269FE" w:rsidRPr="00BE3D3C" w:rsidRDefault="00A269FE" w:rsidP="00600E59">
      <w:pPr>
        <w:shd w:val="clear" w:color="auto" w:fill="FFFFFF"/>
        <w:spacing w:before="120" w:after="120" w:line="240" w:lineRule="auto"/>
        <w:ind w:left="720"/>
        <w:jc w:val="both"/>
        <w:rPr>
          <w:rFonts w:asciiTheme="minorHAnsi" w:eastAsia="Times New Roman" w:hAnsiTheme="minorHAnsi" w:cs="Arial"/>
          <w:color w:val="000000"/>
          <w:lang w:eastAsia="pt-PT"/>
        </w:rPr>
      </w:pPr>
      <w:r w:rsidRPr="00BE3D3C">
        <w:rPr>
          <w:rFonts w:asciiTheme="minorHAnsi" w:eastAsia="Times New Roman" w:hAnsiTheme="minorHAnsi" w:cs="Arial"/>
          <w:color w:val="000000"/>
          <w:lang w:eastAsia="pt-PT"/>
        </w:rPr>
        <w:lastRenderedPageBreak/>
        <w:t>paciente e grande em bondade e fidelidade.</w:t>
      </w:r>
    </w:p>
    <w:p w:rsidR="00A269FE" w:rsidRPr="00BE3D3C" w:rsidRDefault="00A269FE" w:rsidP="00600E59">
      <w:pPr>
        <w:shd w:val="clear" w:color="auto" w:fill="FFFFFF"/>
        <w:spacing w:before="120" w:after="120" w:line="240" w:lineRule="auto"/>
        <w:ind w:left="720"/>
        <w:jc w:val="both"/>
        <w:rPr>
          <w:rFonts w:asciiTheme="minorHAnsi" w:eastAsia="Times New Roman" w:hAnsiTheme="minorHAnsi" w:cs="Arial"/>
          <w:color w:val="000000"/>
          <w:lang w:eastAsia="pt-PT"/>
        </w:rPr>
      </w:pPr>
      <w:r w:rsidRPr="00BE3D3C">
        <w:rPr>
          <w:rFonts w:asciiTheme="minorHAnsi" w:eastAsia="Times New Roman" w:hAnsiTheme="minorHAnsi" w:cs="Arial"/>
          <w:color w:val="000000"/>
          <w:vertAlign w:val="superscript"/>
          <w:lang w:eastAsia="pt-PT"/>
        </w:rPr>
        <w:t>16</w:t>
      </w:r>
      <w:r w:rsidRPr="00BE3D3C">
        <w:rPr>
          <w:rFonts w:asciiTheme="minorHAnsi" w:eastAsia="Times New Roman" w:hAnsiTheme="minorHAnsi" w:cs="Arial"/>
          <w:color w:val="000000"/>
          <w:lang w:eastAsia="pt-PT"/>
        </w:rPr>
        <w:t>Volta-te para mim e tem compaixão;</w:t>
      </w:r>
    </w:p>
    <w:p w:rsidR="00A269FE" w:rsidRPr="00BE3D3C" w:rsidRDefault="00A269FE" w:rsidP="00600E59">
      <w:pPr>
        <w:shd w:val="clear" w:color="auto" w:fill="FFFFFF"/>
        <w:spacing w:before="120" w:after="120" w:line="240" w:lineRule="auto"/>
        <w:ind w:left="720"/>
        <w:jc w:val="both"/>
        <w:rPr>
          <w:rFonts w:asciiTheme="minorHAnsi" w:eastAsia="Times New Roman" w:hAnsiTheme="minorHAnsi" w:cs="Arial"/>
          <w:color w:val="000000"/>
          <w:lang w:eastAsia="pt-PT"/>
        </w:rPr>
      </w:pPr>
      <w:r w:rsidRPr="00BE3D3C">
        <w:rPr>
          <w:rFonts w:asciiTheme="minorHAnsi" w:eastAsia="Times New Roman" w:hAnsiTheme="minorHAnsi" w:cs="Arial"/>
          <w:color w:val="000000"/>
          <w:lang w:eastAsia="pt-PT"/>
        </w:rPr>
        <w:t>dá a tua força ao teu servo</w:t>
      </w:r>
    </w:p>
    <w:p w:rsidR="00A269FE" w:rsidRPr="00BE3D3C" w:rsidRDefault="00A269FE" w:rsidP="00600E59">
      <w:pPr>
        <w:shd w:val="clear" w:color="auto" w:fill="FFFFFF"/>
        <w:spacing w:before="120" w:after="120" w:line="240" w:lineRule="auto"/>
        <w:ind w:left="720"/>
        <w:jc w:val="both"/>
        <w:rPr>
          <w:rFonts w:asciiTheme="minorHAnsi" w:eastAsia="Times New Roman" w:hAnsiTheme="minorHAnsi" w:cs="Arial"/>
          <w:color w:val="000000"/>
          <w:lang w:eastAsia="pt-PT"/>
        </w:rPr>
      </w:pPr>
      <w:r w:rsidRPr="00BE3D3C">
        <w:rPr>
          <w:rFonts w:asciiTheme="minorHAnsi" w:eastAsia="Times New Roman" w:hAnsiTheme="minorHAnsi" w:cs="Arial"/>
          <w:color w:val="000000"/>
          <w:lang w:eastAsia="pt-PT"/>
        </w:rPr>
        <w:t>e salva o filho da tua serva.</w:t>
      </w:r>
    </w:p>
    <w:p w:rsidR="00A269FE" w:rsidRPr="00BE3D3C" w:rsidRDefault="00A269FE" w:rsidP="00600E59">
      <w:pPr>
        <w:shd w:val="clear" w:color="auto" w:fill="FFFFFF"/>
        <w:spacing w:before="120" w:after="120" w:line="240" w:lineRule="auto"/>
        <w:ind w:left="720"/>
        <w:jc w:val="both"/>
        <w:rPr>
          <w:rFonts w:asciiTheme="minorHAnsi" w:eastAsia="Times New Roman" w:hAnsiTheme="minorHAnsi" w:cs="Arial"/>
          <w:color w:val="000000"/>
          <w:lang w:eastAsia="pt-PT"/>
        </w:rPr>
      </w:pPr>
      <w:r w:rsidRPr="00BE3D3C">
        <w:rPr>
          <w:rFonts w:asciiTheme="minorHAnsi" w:eastAsia="Times New Roman" w:hAnsiTheme="minorHAnsi" w:cs="Arial"/>
          <w:color w:val="000000"/>
          <w:vertAlign w:val="superscript"/>
          <w:lang w:eastAsia="pt-PT"/>
        </w:rPr>
        <w:t>17</w:t>
      </w:r>
      <w:r w:rsidRPr="00BE3D3C">
        <w:rPr>
          <w:rFonts w:asciiTheme="minorHAnsi" w:eastAsia="Times New Roman" w:hAnsiTheme="minorHAnsi" w:cs="Arial"/>
          <w:color w:val="000000"/>
          <w:lang w:eastAsia="pt-PT"/>
        </w:rPr>
        <w:t>Dá-me uma prova da tua bondade,</w:t>
      </w:r>
    </w:p>
    <w:p w:rsidR="00A269FE" w:rsidRPr="00BE3D3C" w:rsidRDefault="00A269FE" w:rsidP="00600E59">
      <w:pPr>
        <w:shd w:val="clear" w:color="auto" w:fill="FFFFFF"/>
        <w:spacing w:before="120" w:after="120" w:line="240" w:lineRule="auto"/>
        <w:ind w:left="720"/>
        <w:jc w:val="both"/>
        <w:rPr>
          <w:rFonts w:asciiTheme="minorHAnsi" w:eastAsia="Times New Roman" w:hAnsiTheme="minorHAnsi" w:cs="Arial"/>
          <w:color w:val="000000"/>
          <w:lang w:eastAsia="pt-PT"/>
        </w:rPr>
      </w:pPr>
      <w:r w:rsidRPr="00BE3D3C">
        <w:rPr>
          <w:rFonts w:asciiTheme="minorHAnsi" w:eastAsia="Times New Roman" w:hAnsiTheme="minorHAnsi" w:cs="Arial"/>
          <w:color w:val="000000"/>
          <w:lang w:eastAsia="pt-PT"/>
        </w:rPr>
        <w:t>para que os meus inimigos sejam confundidos</w:t>
      </w:r>
    </w:p>
    <w:p w:rsidR="00A269FE" w:rsidRPr="00BE3D3C" w:rsidRDefault="00A269FE" w:rsidP="00600E59">
      <w:pPr>
        <w:shd w:val="clear" w:color="auto" w:fill="FFFFFF"/>
        <w:spacing w:before="120" w:after="120" w:line="240" w:lineRule="auto"/>
        <w:ind w:left="720"/>
        <w:jc w:val="both"/>
        <w:rPr>
          <w:rFonts w:asciiTheme="minorHAnsi" w:eastAsia="Times New Roman" w:hAnsiTheme="minorHAnsi" w:cs="Arial"/>
          <w:color w:val="000000"/>
          <w:lang w:eastAsia="pt-PT"/>
        </w:rPr>
      </w:pPr>
      <w:r w:rsidRPr="00BE3D3C">
        <w:rPr>
          <w:rFonts w:asciiTheme="minorHAnsi" w:eastAsia="Times New Roman" w:hAnsiTheme="minorHAnsi" w:cs="Arial"/>
          <w:color w:val="000000"/>
          <w:lang w:eastAsia="pt-PT"/>
        </w:rPr>
        <w:t>ao verem que Tu, SENHOR, me ajudas e confortas.</w:t>
      </w:r>
    </w:p>
    <w:p w:rsidR="00A269FE" w:rsidRPr="00BE3D3C" w:rsidRDefault="00A269FE" w:rsidP="00600E59">
      <w:pPr>
        <w:spacing w:before="120" w:after="120" w:line="240" w:lineRule="auto"/>
        <w:jc w:val="both"/>
        <w:rPr>
          <w:rFonts w:asciiTheme="minorHAnsi" w:hAnsiTheme="minorHAnsi"/>
        </w:rPr>
      </w:pPr>
    </w:p>
    <w:p w:rsidR="00A269FE" w:rsidRPr="00BE3D3C" w:rsidRDefault="00A269FE" w:rsidP="00600E59">
      <w:pPr>
        <w:spacing w:before="120" w:after="120" w:line="240" w:lineRule="auto"/>
        <w:jc w:val="both"/>
        <w:rPr>
          <w:rFonts w:asciiTheme="minorHAnsi" w:hAnsiTheme="minorHAnsi"/>
        </w:rPr>
      </w:pPr>
    </w:p>
    <w:p w:rsidR="00A269FE" w:rsidRPr="006113FA" w:rsidRDefault="00A269FE" w:rsidP="00600E59">
      <w:pPr>
        <w:spacing w:before="120" w:after="120" w:line="240" w:lineRule="auto"/>
        <w:jc w:val="both"/>
        <w:rPr>
          <w:rFonts w:asciiTheme="minorHAnsi" w:hAnsiTheme="minorHAnsi"/>
          <w:b/>
        </w:rPr>
      </w:pPr>
      <w:r w:rsidRPr="006113FA">
        <w:rPr>
          <w:rFonts w:asciiTheme="minorHAnsi" w:hAnsiTheme="minorHAnsi"/>
          <w:b/>
          <w:lang w:val="en-US"/>
        </w:rPr>
        <w:t xml:space="preserve">Light Book (acender a 3ª. </w:t>
      </w:r>
      <w:r w:rsidRPr="006113FA">
        <w:rPr>
          <w:rFonts w:asciiTheme="minorHAnsi" w:hAnsiTheme="minorHAnsi"/>
          <w:b/>
        </w:rPr>
        <w:t>Vela – Cântico)</w:t>
      </w: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S. Mateus 25, 34-46 ou Mateus 5, 7</w:t>
      </w:r>
    </w:p>
    <w:p w:rsidR="00A269FE" w:rsidRPr="00BE3D3C" w:rsidRDefault="00A269FE" w:rsidP="00600E59">
      <w:pPr>
        <w:spacing w:before="120" w:after="120" w:line="240" w:lineRule="auto"/>
        <w:jc w:val="both"/>
        <w:rPr>
          <w:rFonts w:asciiTheme="minorHAnsi" w:hAnsiTheme="minorHAnsi"/>
        </w:rPr>
      </w:pPr>
    </w:p>
    <w:p w:rsidR="00A269FE" w:rsidRPr="00BE3D3C" w:rsidRDefault="00A269FE" w:rsidP="00600E59">
      <w:pPr>
        <w:pStyle w:val="PargrafodaLista"/>
        <w:numPr>
          <w:ilvl w:val="0"/>
          <w:numId w:val="3"/>
        </w:numPr>
        <w:spacing w:before="120" w:after="120" w:line="240" w:lineRule="auto"/>
        <w:jc w:val="both"/>
        <w:rPr>
          <w:lang w:val="en-US"/>
        </w:rPr>
      </w:pPr>
      <w:r w:rsidRPr="00BE3D3C">
        <w:rPr>
          <w:lang w:val="en-US"/>
        </w:rPr>
        <w:t>Momento de silêncio</w:t>
      </w:r>
    </w:p>
    <w:p w:rsidR="00A269FE" w:rsidRPr="00BE3D3C" w:rsidRDefault="00A269FE" w:rsidP="00600E59">
      <w:pPr>
        <w:spacing w:before="120" w:after="120" w:line="240" w:lineRule="auto"/>
        <w:jc w:val="both"/>
        <w:rPr>
          <w:rFonts w:asciiTheme="minorHAnsi" w:hAnsiTheme="minorHAnsi"/>
          <w:lang w:val="en-US"/>
        </w:rPr>
      </w:pPr>
    </w:p>
    <w:p w:rsidR="00A269FE" w:rsidRPr="006113FA" w:rsidRDefault="00A269FE" w:rsidP="00600E59">
      <w:pPr>
        <w:spacing w:before="120" w:after="120" w:line="240" w:lineRule="auto"/>
        <w:jc w:val="both"/>
        <w:rPr>
          <w:rFonts w:asciiTheme="minorHAnsi" w:hAnsiTheme="minorHAnsi"/>
          <w:b/>
        </w:rPr>
      </w:pPr>
      <w:r w:rsidRPr="006113FA">
        <w:rPr>
          <w:rFonts w:asciiTheme="minorHAnsi" w:hAnsiTheme="minorHAnsi"/>
          <w:b/>
        </w:rPr>
        <w:t>Part e Preces (acender a 4ª. Vela – Cântico)</w:t>
      </w:r>
    </w:p>
    <w:p w:rsidR="001C6977" w:rsidRDefault="00A269FE" w:rsidP="00600E59">
      <w:pPr>
        <w:pStyle w:val="PargrafodaLista"/>
        <w:numPr>
          <w:ilvl w:val="0"/>
          <w:numId w:val="9"/>
        </w:numPr>
        <w:spacing w:before="120" w:after="120" w:line="240" w:lineRule="auto"/>
        <w:ind w:left="567" w:hanging="283"/>
        <w:jc w:val="both"/>
      </w:pPr>
      <w:r w:rsidRPr="001C6977">
        <w:t>Para que sejamos capazes de dar de comer e beber a todos aqueles que têm fome e sede.</w:t>
      </w:r>
    </w:p>
    <w:p w:rsidR="001C6977" w:rsidRDefault="00A269FE" w:rsidP="00600E59">
      <w:pPr>
        <w:pStyle w:val="PargrafodaLista"/>
        <w:numPr>
          <w:ilvl w:val="0"/>
          <w:numId w:val="9"/>
        </w:numPr>
        <w:spacing w:before="120" w:after="120" w:line="240" w:lineRule="auto"/>
        <w:ind w:left="567" w:hanging="283"/>
        <w:jc w:val="both"/>
      </w:pPr>
      <w:r w:rsidRPr="001C6977">
        <w:t>Pedimos também por todos aqueles que têm que deixar as suas casas e vêm-se obrigados a serem peregrinos.</w:t>
      </w:r>
    </w:p>
    <w:p w:rsidR="001C6977" w:rsidRDefault="00A269FE" w:rsidP="00600E59">
      <w:pPr>
        <w:pStyle w:val="PargrafodaLista"/>
        <w:numPr>
          <w:ilvl w:val="0"/>
          <w:numId w:val="9"/>
        </w:numPr>
        <w:spacing w:before="120" w:after="120" w:line="240" w:lineRule="auto"/>
        <w:ind w:left="567" w:hanging="283"/>
        <w:jc w:val="both"/>
      </w:pPr>
      <w:r w:rsidRPr="001C6977">
        <w:t>Rezamos por todas as pessoas que fazem recolha de vestuário para doar aqueles que não têm.</w:t>
      </w:r>
    </w:p>
    <w:p w:rsidR="001C6977" w:rsidRDefault="00A269FE" w:rsidP="00600E59">
      <w:pPr>
        <w:pStyle w:val="PargrafodaLista"/>
        <w:numPr>
          <w:ilvl w:val="0"/>
          <w:numId w:val="9"/>
        </w:numPr>
        <w:spacing w:before="120" w:after="120" w:line="240" w:lineRule="auto"/>
        <w:ind w:left="567" w:hanging="283"/>
        <w:jc w:val="both"/>
      </w:pPr>
      <w:r w:rsidRPr="001C6977">
        <w:t>Por todos os idosos e doentes que não têm quem os visite e faça companhia, para que o Pai lhes dê o aconchego do seu colo.</w:t>
      </w:r>
    </w:p>
    <w:p w:rsidR="001C6977" w:rsidRDefault="00A269FE" w:rsidP="00600E59">
      <w:pPr>
        <w:pStyle w:val="PargrafodaLista"/>
        <w:numPr>
          <w:ilvl w:val="0"/>
          <w:numId w:val="9"/>
        </w:numPr>
        <w:spacing w:before="120" w:after="120" w:line="240" w:lineRule="auto"/>
        <w:ind w:left="567" w:hanging="283"/>
        <w:jc w:val="both"/>
      </w:pPr>
      <w:r w:rsidRPr="001C6977">
        <w:t>Por todos aqueles que estão privados da sua liberdade, porque cometeram de alguma forma um erro.</w:t>
      </w:r>
    </w:p>
    <w:p w:rsidR="001C6977" w:rsidRDefault="00A269FE" w:rsidP="00600E59">
      <w:pPr>
        <w:pStyle w:val="PargrafodaLista"/>
        <w:numPr>
          <w:ilvl w:val="0"/>
          <w:numId w:val="9"/>
        </w:numPr>
        <w:spacing w:before="120" w:after="120" w:line="240" w:lineRule="auto"/>
        <w:ind w:left="567" w:hanging="283"/>
        <w:jc w:val="both"/>
      </w:pPr>
      <w:r w:rsidRPr="001C6977">
        <w:t>Por todos aqueles que morrem.</w:t>
      </w:r>
    </w:p>
    <w:p w:rsidR="001C6977" w:rsidRDefault="00A269FE" w:rsidP="00600E59">
      <w:pPr>
        <w:pStyle w:val="PargrafodaLista"/>
        <w:numPr>
          <w:ilvl w:val="0"/>
          <w:numId w:val="9"/>
        </w:numPr>
        <w:spacing w:before="120" w:after="120" w:line="240" w:lineRule="auto"/>
        <w:ind w:left="567" w:hanging="283"/>
        <w:jc w:val="both"/>
      </w:pPr>
      <w:r w:rsidRPr="001C6977">
        <w:t>Por todos os Professores, Catequistas, todas as pessoas que de alguma forma ensinam os outros, para que tenham sempre a capacidade de serem pacientes.</w:t>
      </w:r>
    </w:p>
    <w:p w:rsidR="001C6977" w:rsidRDefault="00A269FE" w:rsidP="00600E59">
      <w:pPr>
        <w:pStyle w:val="PargrafodaLista"/>
        <w:numPr>
          <w:ilvl w:val="0"/>
          <w:numId w:val="9"/>
        </w:numPr>
        <w:spacing w:before="120" w:after="120" w:line="240" w:lineRule="auto"/>
        <w:ind w:left="567" w:hanging="283"/>
        <w:jc w:val="both"/>
      </w:pPr>
      <w:r w:rsidRPr="001C6977">
        <w:lastRenderedPageBreak/>
        <w:t>Por todos aqueles que têm a capacidade de serem bem dispostos e conseguem consolar os mais tristes.</w:t>
      </w:r>
    </w:p>
    <w:p w:rsidR="00A269FE" w:rsidRPr="001C6977" w:rsidRDefault="00A269FE" w:rsidP="00600E59">
      <w:pPr>
        <w:pStyle w:val="PargrafodaLista"/>
        <w:numPr>
          <w:ilvl w:val="0"/>
          <w:numId w:val="9"/>
        </w:numPr>
        <w:spacing w:before="120" w:after="120" w:line="240" w:lineRule="auto"/>
        <w:ind w:left="567" w:hanging="283"/>
        <w:jc w:val="both"/>
      </w:pPr>
      <w:r w:rsidRPr="001C6977">
        <w:t>Por todos aqueles que dedicam a sua vida à Oração.</w:t>
      </w:r>
    </w:p>
    <w:p w:rsidR="00A269FE" w:rsidRPr="00BE3D3C" w:rsidRDefault="00A269FE" w:rsidP="00600E59">
      <w:pPr>
        <w:spacing w:before="120" w:after="120" w:line="240" w:lineRule="auto"/>
        <w:jc w:val="both"/>
        <w:rPr>
          <w:rFonts w:asciiTheme="minorHAnsi" w:hAnsiTheme="minorHAnsi"/>
        </w:rPr>
      </w:pP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Oração Free Hugs</w:t>
      </w:r>
    </w:p>
    <w:p w:rsidR="00A269FE" w:rsidRPr="00BE3D3C" w:rsidRDefault="006113FA" w:rsidP="00600E59">
      <w:pPr>
        <w:spacing w:before="120" w:after="120" w:line="240" w:lineRule="auto"/>
        <w:jc w:val="both"/>
        <w:rPr>
          <w:rFonts w:asciiTheme="minorHAnsi" w:hAnsiTheme="minorHAnsi"/>
        </w:rPr>
      </w:pPr>
      <w:r>
        <w:rPr>
          <w:rFonts w:asciiTheme="minorHAnsi" w:hAnsiTheme="minorHAnsi"/>
        </w:rPr>
        <w:t>Pai-</w:t>
      </w:r>
      <w:r w:rsidR="00A269FE" w:rsidRPr="00BE3D3C">
        <w:rPr>
          <w:rFonts w:asciiTheme="minorHAnsi" w:hAnsiTheme="minorHAnsi"/>
        </w:rPr>
        <w:t>Nosso</w:t>
      </w:r>
      <w:r w:rsidR="008659D6">
        <w:rPr>
          <w:rFonts w:asciiTheme="minorHAnsi" w:hAnsiTheme="minorHAnsi"/>
        </w:rPr>
        <w:t xml:space="preserve"> e Avé </w:t>
      </w:r>
      <w:r w:rsidR="00A269FE" w:rsidRPr="00BE3D3C">
        <w:rPr>
          <w:rFonts w:asciiTheme="minorHAnsi" w:hAnsiTheme="minorHAnsi"/>
        </w:rPr>
        <w:t>Maria</w:t>
      </w:r>
    </w:p>
    <w:p w:rsidR="00A269FE" w:rsidRPr="00BE3D3C" w:rsidRDefault="00A269FE" w:rsidP="00600E59">
      <w:pPr>
        <w:spacing w:before="120" w:after="120" w:line="240" w:lineRule="auto"/>
        <w:jc w:val="both"/>
        <w:rPr>
          <w:rFonts w:asciiTheme="minorHAnsi" w:hAnsiTheme="minorHAnsi"/>
        </w:rPr>
      </w:pPr>
    </w:p>
    <w:p w:rsidR="00A269FE" w:rsidRPr="001C6977" w:rsidRDefault="00A269FE" w:rsidP="00600E59">
      <w:pPr>
        <w:spacing w:before="120" w:after="120" w:line="240" w:lineRule="auto"/>
        <w:jc w:val="both"/>
        <w:rPr>
          <w:rFonts w:asciiTheme="minorHAnsi" w:hAnsiTheme="minorHAnsi"/>
          <w:b/>
        </w:rPr>
      </w:pPr>
      <w:r w:rsidRPr="006113FA">
        <w:rPr>
          <w:rFonts w:asciiTheme="minorHAnsi" w:hAnsiTheme="minorHAnsi"/>
          <w:b/>
          <w:lang w:val="en-US"/>
        </w:rPr>
        <w:t>T</w:t>
      </w:r>
      <w:r w:rsidR="006113FA" w:rsidRPr="006113FA">
        <w:rPr>
          <w:rFonts w:asciiTheme="minorHAnsi" w:hAnsiTheme="minorHAnsi"/>
          <w:b/>
          <w:lang w:val="en-US"/>
        </w:rPr>
        <w:t xml:space="preserve">ake away (acender a 5º. </w:t>
      </w:r>
      <w:r w:rsidR="006113FA" w:rsidRPr="001C6977">
        <w:rPr>
          <w:rFonts w:asciiTheme="minorHAnsi" w:hAnsiTheme="minorHAnsi"/>
          <w:b/>
        </w:rPr>
        <w:t>Vela – C</w:t>
      </w:r>
      <w:r w:rsidRPr="001C6977">
        <w:rPr>
          <w:rFonts w:asciiTheme="minorHAnsi" w:hAnsiTheme="minorHAnsi"/>
          <w:b/>
        </w:rPr>
        <w:t>ântico)</w:t>
      </w:r>
    </w:p>
    <w:p w:rsidR="00A269FE" w:rsidRPr="00BE3D3C" w:rsidRDefault="00A269FE" w:rsidP="00600E59">
      <w:pPr>
        <w:pStyle w:val="PargrafodaLista"/>
        <w:numPr>
          <w:ilvl w:val="0"/>
          <w:numId w:val="10"/>
        </w:numPr>
        <w:spacing w:before="120" w:after="120" w:line="240" w:lineRule="auto"/>
        <w:jc w:val="both"/>
      </w:pPr>
      <w:r w:rsidRPr="001C6977">
        <w:rPr>
          <w:rFonts w:cs="Arial"/>
          <w:color w:val="222222"/>
          <w:shd w:val="clear" w:color="auto" w:fill="FFFFFF"/>
        </w:rPr>
        <w:t>"Sai da tua comodidade e vai ao encontro das periferias, dos que precisam da Luz do Evangelho; pessoas sós, doentes, idosos, se</w:t>
      </w:r>
      <w:r w:rsidR="008659D6">
        <w:rPr>
          <w:rFonts w:cs="Arial"/>
          <w:color w:val="222222"/>
          <w:shd w:val="clear" w:color="auto" w:fill="FFFFFF"/>
        </w:rPr>
        <w:t>m abrigo, pessoas com depressão</w:t>
      </w:r>
      <w:r w:rsidRPr="001C6977">
        <w:rPr>
          <w:rFonts w:cs="Arial"/>
          <w:color w:val="222222"/>
          <w:shd w:val="clear" w:color="auto" w:fill="FFFFFF"/>
        </w:rPr>
        <w:t>..."</w:t>
      </w:r>
    </w:p>
    <w:p w:rsidR="00A269FE" w:rsidRPr="00BE3D3C" w:rsidRDefault="00A269FE" w:rsidP="00600E59">
      <w:pPr>
        <w:spacing w:before="120" w:after="120" w:line="240" w:lineRule="auto"/>
        <w:jc w:val="both"/>
        <w:rPr>
          <w:rFonts w:asciiTheme="minorHAnsi" w:hAnsiTheme="minorHAnsi"/>
        </w:rPr>
      </w:pPr>
    </w:p>
    <w:p w:rsidR="00A269FE" w:rsidRPr="00BE3D3C" w:rsidRDefault="00A269FE" w:rsidP="00600E59">
      <w:pPr>
        <w:spacing w:before="120" w:after="120" w:line="240" w:lineRule="auto"/>
        <w:jc w:val="both"/>
        <w:rPr>
          <w:rFonts w:asciiTheme="minorHAnsi" w:hAnsiTheme="minorHAnsi"/>
        </w:rPr>
      </w:pPr>
      <w:r w:rsidRPr="00BE3D3C">
        <w:rPr>
          <w:rFonts w:asciiTheme="minorHAnsi" w:hAnsiTheme="minorHAnsi"/>
        </w:rPr>
        <w:t>Terminar com a Oração J</w:t>
      </w:r>
      <w:r w:rsidR="00E838F9">
        <w:rPr>
          <w:rFonts w:asciiTheme="minorHAnsi" w:hAnsiTheme="minorHAnsi"/>
        </w:rPr>
        <w:t>IM</w:t>
      </w:r>
    </w:p>
    <w:p w:rsidR="0013047B" w:rsidRDefault="006113FA" w:rsidP="00600E59">
      <w:pPr>
        <w:spacing w:before="120" w:after="120" w:line="240" w:lineRule="auto"/>
        <w:jc w:val="both"/>
        <w:rPr>
          <w:rFonts w:asciiTheme="minorHAnsi" w:hAnsiTheme="minorHAnsi"/>
        </w:rPr>
      </w:pPr>
      <w:r>
        <w:rPr>
          <w:rFonts w:asciiTheme="minorHAnsi" w:hAnsiTheme="minorHAnsi"/>
        </w:rPr>
        <w:t>Cântico Final</w:t>
      </w:r>
    </w:p>
    <w:p w:rsidR="002026E0" w:rsidRDefault="002026E0" w:rsidP="00600E59">
      <w:pPr>
        <w:spacing w:before="120" w:after="120" w:line="240" w:lineRule="auto"/>
        <w:jc w:val="both"/>
        <w:rPr>
          <w:rFonts w:asciiTheme="minorHAnsi" w:hAnsiTheme="minorHAnsi"/>
        </w:rPr>
      </w:pPr>
    </w:p>
    <w:p w:rsidR="00A269FE" w:rsidRPr="0049146F" w:rsidRDefault="00A269FE" w:rsidP="00600E59">
      <w:pPr>
        <w:pStyle w:val="PargrafodaLista"/>
        <w:numPr>
          <w:ilvl w:val="0"/>
          <w:numId w:val="11"/>
        </w:numPr>
        <w:spacing w:before="120" w:after="120" w:line="240" w:lineRule="auto"/>
        <w:jc w:val="right"/>
        <w:rPr>
          <w:b/>
          <w:sz w:val="28"/>
          <w:szCs w:val="28"/>
          <w:u w:val="single"/>
        </w:rPr>
      </w:pPr>
      <w:r w:rsidRPr="0049146F">
        <w:rPr>
          <w:b/>
          <w:sz w:val="28"/>
          <w:szCs w:val="28"/>
          <w:u w:val="single"/>
        </w:rPr>
        <w:t>Terço da Misericórdia</w:t>
      </w:r>
    </w:p>
    <w:p w:rsidR="0013047B" w:rsidRPr="005076C2" w:rsidRDefault="0013047B" w:rsidP="00600E59">
      <w:pPr>
        <w:spacing w:before="120" w:after="120" w:line="240" w:lineRule="auto"/>
        <w:rPr>
          <w:rFonts w:asciiTheme="minorHAnsi" w:hAnsiTheme="minorHAnsi"/>
          <w:b/>
        </w:rPr>
      </w:pPr>
    </w:p>
    <w:p w:rsidR="005076C2" w:rsidRPr="005076C2" w:rsidRDefault="00A269FE" w:rsidP="00600E59">
      <w:pPr>
        <w:spacing w:before="120" w:after="120" w:line="240" w:lineRule="auto"/>
        <w:rPr>
          <w:rFonts w:asciiTheme="minorHAnsi" w:hAnsiTheme="minorHAnsi"/>
          <w:b/>
        </w:rPr>
      </w:pPr>
      <w:r w:rsidRPr="005076C2">
        <w:rPr>
          <w:rFonts w:asciiTheme="minorHAnsi" w:hAnsiTheme="minorHAnsi"/>
          <w:b/>
        </w:rPr>
        <w:t>Introdução</w:t>
      </w:r>
      <w:r w:rsidR="005076C2">
        <w:rPr>
          <w:rFonts w:asciiTheme="minorHAnsi" w:hAnsiTheme="minorHAnsi"/>
          <w:b/>
        </w:rPr>
        <w:t>.</w:t>
      </w:r>
    </w:p>
    <w:p w:rsidR="00A269FE" w:rsidRPr="00BE3D3C" w:rsidRDefault="005076C2" w:rsidP="00600E59">
      <w:pPr>
        <w:spacing w:before="120" w:after="120" w:line="240" w:lineRule="auto"/>
        <w:ind w:firstLine="708"/>
        <w:jc w:val="both"/>
        <w:rPr>
          <w:rFonts w:asciiTheme="minorHAnsi" w:hAnsiTheme="minorHAnsi"/>
        </w:rPr>
      </w:pPr>
      <w:r w:rsidRPr="005076C2">
        <w:rPr>
          <w:rFonts w:asciiTheme="minorHAnsi" w:hAnsiTheme="minorHAnsi"/>
          <w:b/>
        </w:rPr>
        <w:t>A misericórdia Divina</w:t>
      </w:r>
      <w:r w:rsidR="00A269FE" w:rsidRPr="005076C2">
        <w:rPr>
          <w:rFonts w:asciiTheme="minorHAnsi" w:hAnsiTheme="minorHAnsi"/>
          <w:b/>
        </w:rPr>
        <w:t>:</w:t>
      </w:r>
      <w:r w:rsidR="00A269FE" w:rsidRPr="005076C2">
        <w:rPr>
          <w:rFonts w:asciiTheme="minorHAnsi" w:hAnsiTheme="minorHAnsi"/>
        </w:rPr>
        <w:t xml:space="preserve"> </w:t>
      </w:r>
      <w:r w:rsidR="00A269FE" w:rsidRPr="00BE3D3C">
        <w:rPr>
          <w:rFonts w:asciiTheme="minorHAnsi" w:hAnsiTheme="minorHAnsi"/>
        </w:rPr>
        <w:t xml:space="preserve">Estamos a celebrar </w:t>
      </w:r>
      <w:r>
        <w:rPr>
          <w:rFonts w:asciiTheme="minorHAnsi" w:hAnsiTheme="minorHAnsi"/>
        </w:rPr>
        <w:t>o ano da Misericórdia, queremos</w:t>
      </w:r>
      <w:r w:rsidR="00A269FE" w:rsidRPr="00BE3D3C">
        <w:rPr>
          <w:rFonts w:asciiTheme="minorHAnsi" w:hAnsiTheme="minorHAnsi"/>
        </w:rPr>
        <w:t>,</w:t>
      </w:r>
      <w:r>
        <w:rPr>
          <w:rFonts w:asciiTheme="minorHAnsi" w:hAnsiTheme="minorHAnsi"/>
        </w:rPr>
        <w:t xml:space="preserve"> como Jovens em Missão</w:t>
      </w:r>
      <w:r w:rsidR="00A269FE" w:rsidRPr="00BE3D3C">
        <w:rPr>
          <w:rFonts w:asciiTheme="minorHAnsi" w:hAnsiTheme="minorHAnsi"/>
        </w:rPr>
        <w:t>,</w:t>
      </w:r>
      <w:r>
        <w:rPr>
          <w:rFonts w:asciiTheme="minorHAnsi" w:hAnsiTheme="minorHAnsi"/>
        </w:rPr>
        <w:t xml:space="preserve"> </w:t>
      </w:r>
      <w:r w:rsidR="00A269FE" w:rsidRPr="00BE3D3C">
        <w:rPr>
          <w:rFonts w:asciiTheme="minorHAnsi" w:hAnsiTheme="minorHAnsi"/>
        </w:rPr>
        <w:t>celebrar este acontecime</w:t>
      </w:r>
      <w:r>
        <w:rPr>
          <w:rFonts w:asciiTheme="minorHAnsi" w:hAnsiTheme="minorHAnsi"/>
        </w:rPr>
        <w:t xml:space="preserve">nto unidos, e em comunhão com toda a Igreja, </w:t>
      </w:r>
      <w:r w:rsidR="00A269FE" w:rsidRPr="00BE3D3C">
        <w:rPr>
          <w:rFonts w:asciiTheme="minorHAnsi" w:hAnsiTheme="minorHAnsi"/>
        </w:rPr>
        <w:t>empenhados a sermos instr</w:t>
      </w:r>
      <w:r>
        <w:rPr>
          <w:rFonts w:asciiTheme="minorHAnsi" w:hAnsiTheme="minorHAnsi"/>
        </w:rPr>
        <w:t>umentos da M</w:t>
      </w:r>
      <w:r w:rsidR="00CC4964">
        <w:rPr>
          <w:rFonts w:asciiTheme="minorHAnsi" w:hAnsiTheme="minorHAnsi"/>
        </w:rPr>
        <w:t>isericórdia do Pai.</w:t>
      </w:r>
    </w:p>
    <w:p w:rsidR="00A269FE" w:rsidRDefault="005564B7" w:rsidP="00600E59">
      <w:pPr>
        <w:spacing w:before="120" w:after="120" w:line="240" w:lineRule="auto"/>
        <w:ind w:firstLine="708"/>
        <w:jc w:val="both"/>
        <w:rPr>
          <w:rFonts w:asciiTheme="minorHAnsi" w:hAnsiTheme="minorHAnsi"/>
        </w:rPr>
      </w:pPr>
      <w:r>
        <w:rPr>
          <w:rFonts w:asciiTheme="minorHAnsi" w:hAnsiTheme="minorHAnsi"/>
        </w:rPr>
        <w:t>Jesus Cristo é o rosto da Misericórdia do Pai</w:t>
      </w:r>
      <w:r w:rsidR="00A269FE" w:rsidRPr="00BE3D3C">
        <w:rPr>
          <w:rFonts w:asciiTheme="minorHAnsi" w:hAnsiTheme="minorHAnsi"/>
        </w:rPr>
        <w:t xml:space="preserve"> que “precisamos de </w:t>
      </w:r>
      <w:r>
        <w:rPr>
          <w:rFonts w:asciiTheme="minorHAnsi" w:hAnsiTheme="minorHAnsi"/>
        </w:rPr>
        <w:t xml:space="preserve">contemplar </w:t>
      </w:r>
      <w:r w:rsidR="00A269FE" w:rsidRPr="00BE3D3C">
        <w:rPr>
          <w:rFonts w:asciiTheme="minorHAnsi" w:hAnsiTheme="minorHAnsi"/>
        </w:rPr>
        <w:t>porque é fonte de alegria, serenidade e paz”</w:t>
      </w:r>
      <w:r>
        <w:rPr>
          <w:rFonts w:asciiTheme="minorHAnsi" w:hAnsiTheme="minorHAnsi"/>
        </w:rPr>
        <w:t>.</w:t>
      </w:r>
      <w:r w:rsidR="00A269FE" w:rsidRPr="00BE3D3C">
        <w:rPr>
          <w:rFonts w:asciiTheme="minorHAnsi" w:hAnsiTheme="minorHAnsi"/>
        </w:rPr>
        <w:t xml:space="preserve"> A misericórdia</w:t>
      </w:r>
      <w:r>
        <w:rPr>
          <w:rFonts w:asciiTheme="minorHAnsi" w:hAnsiTheme="minorHAnsi"/>
        </w:rPr>
        <w:t xml:space="preserve"> de Deus não é uma ideia abstra</w:t>
      </w:r>
      <w:r w:rsidR="00A269FE" w:rsidRPr="00BE3D3C">
        <w:rPr>
          <w:rFonts w:asciiTheme="minorHAnsi" w:hAnsiTheme="minorHAnsi"/>
        </w:rPr>
        <w:t xml:space="preserve">ta mas uma realidade </w:t>
      </w:r>
      <w:r>
        <w:rPr>
          <w:rFonts w:asciiTheme="minorHAnsi" w:hAnsiTheme="minorHAnsi"/>
        </w:rPr>
        <w:t xml:space="preserve">concreta, pela qual Ele revela o seu amor como </w:t>
      </w:r>
      <w:r w:rsidR="00A269FE" w:rsidRPr="00BE3D3C">
        <w:rPr>
          <w:rFonts w:asciiTheme="minorHAnsi" w:hAnsiTheme="minorHAnsi"/>
        </w:rPr>
        <w:t xml:space="preserve">o de um pai e de uma mãe que se comovem pelo próprio filho ao mais </w:t>
      </w:r>
      <w:r w:rsidR="00E838F9" w:rsidRPr="00BE3D3C">
        <w:rPr>
          <w:rFonts w:asciiTheme="minorHAnsi" w:hAnsiTheme="minorHAnsi"/>
        </w:rPr>
        <w:t>íntimo</w:t>
      </w:r>
      <w:r w:rsidR="00A269FE" w:rsidRPr="00BE3D3C">
        <w:rPr>
          <w:rFonts w:asciiTheme="minorHAnsi" w:hAnsiTheme="minorHAnsi"/>
        </w:rPr>
        <w:t xml:space="preserve"> das suas </w:t>
      </w:r>
      <w:r>
        <w:rPr>
          <w:rFonts w:asciiTheme="minorHAnsi" w:hAnsiTheme="minorHAnsi"/>
        </w:rPr>
        <w:t>vísceras</w:t>
      </w:r>
      <w:r w:rsidR="00A269FE" w:rsidRPr="00BE3D3C">
        <w:rPr>
          <w:rFonts w:asciiTheme="minorHAnsi" w:hAnsiTheme="minorHAnsi"/>
        </w:rPr>
        <w:t>.</w:t>
      </w:r>
    </w:p>
    <w:p w:rsidR="00CC4964" w:rsidRPr="00BE3D3C" w:rsidRDefault="00CC4964" w:rsidP="00600E59">
      <w:pPr>
        <w:spacing w:before="120" w:after="120" w:line="240" w:lineRule="auto"/>
        <w:ind w:firstLine="708"/>
        <w:jc w:val="both"/>
        <w:rPr>
          <w:rFonts w:asciiTheme="minorHAnsi" w:hAnsiTheme="minorHAnsi"/>
        </w:rPr>
      </w:pPr>
    </w:p>
    <w:p w:rsidR="00CC4964" w:rsidRDefault="00A269FE" w:rsidP="00600E59">
      <w:pPr>
        <w:spacing w:before="120" w:after="120" w:line="240" w:lineRule="auto"/>
        <w:jc w:val="both"/>
        <w:rPr>
          <w:rFonts w:asciiTheme="minorHAnsi" w:hAnsiTheme="minorHAnsi"/>
        </w:rPr>
      </w:pPr>
      <w:r w:rsidRPr="00BE3D3C">
        <w:rPr>
          <w:rFonts w:asciiTheme="minorHAnsi" w:hAnsiTheme="minorHAnsi"/>
          <w:b/>
        </w:rPr>
        <w:t xml:space="preserve">Primeiro </w:t>
      </w:r>
      <w:r w:rsidR="005564B7" w:rsidRPr="00BE3D3C">
        <w:rPr>
          <w:rFonts w:asciiTheme="minorHAnsi" w:hAnsiTheme="minorHAnsi"/>
          <w:b/>
        </w:rPr>
        <w:t>Mistério</w:t>
      </w:r>
      <w:r w:rsidR="005564B7" w:rsidRPr="00BE3D3C">
        <w:rPr>
          <w:rFonts w:asciiTheme="minorHAnsi" w:hAnsiTheme="minorHAnsi"/>
        </w:rPr>
        <w:t>:</w:t>
      </w:r>
      <w:r w:rsidRPr="00BE3D3C">
        <w:rPr>
          <w:rFonts w:asciiTheme="minorHAnsi" w:hAnsiTheme="minorHAnsi"/>
        </w:rPr>
        <w:t xml:space="preserve"> </w:t>
      </w:r>
    </w:p>
    <w:p w:rsidR="00A269FE" w:rsidRPr="00BE3D3C" w:rsidRDefault="00A269FE" w:rsidP="00600E59">
      <w:pPr>
        <w:spacing w:before="120" w:after="120" w:line="240" w:lineRule="auto"/>
        <w:ind w:firstLine="708"/>
        <w:jc w:val="both"/>
        <w:rPr>
          <w:rFonts w:asciiTheme="minorHAnsi" w:hAnsiTheme="minorHAnsi"/>
        </w:rPr>
      </w:pPr>
      <w:r w:rsidRPr="00BE3D3C">
        <w:rPr>
          <w:rFonts w:asciiTheme="minorHAnsi" w:hAnsiTheme="minorHAnsi"/>
        </w:rPr>
        <w:lastRenderedPageBreak/>
        <w:t xml:space="preserve">Deus Pai de misericórdia. </w:t>
      </w:r>
      <w:r w:rsidR="005564B7" w:rsidRPr="005564B7">
        <w:rPr>
          <w:rFonts w:asciiTheme="minorHAnsi" w:hAnsiTheme="minorHAnsi"/>
          <w:sz w:val="16"/>
          <w:szCs w:val="16"/>
        </w:rPr>
        <w:t>(</w:t>
      </w:r>
      <w:r w:rsidRPr="005564B7">
        <w:rPr>
          <w:rFonts w:asciiTheme="minorHAnsi" w:hAnsiTheme="minorHAnsi"/>
          <w:sz w:val="16"/>
          <w:szCs w:val="16"/>
        </w:rPr>
        <w:t>Ex.3,7</w:t>
      </w:r>
      <w:r w:rsidR="005564B7" w:rsidRPr="005564B7">
        <w:rPr>
          <w:rFonts w:asciiTheme="minorHAnsi" w:hAnsiTheme="minorHAnsi"/>
          <w:sz w:val="16"/>
          <w:szCs w:val="16"/>
        </w:rPr>
        <w:t>)</w:t>
      </w:r>
      <w:r w:rsidR="005564B7">
        <w:rPr>
          <w:rFonts w:asciiTheme="minorHAnsi" w:hAnsiTheme="minorHAnsi"/>
        </w:rPr>
        <w:t>.</w:t>
      </w:r>
      <w:r w:rsidRPr="00BE3D3C">
        <w:rPr>
          <w:rFonts w:asciiTheme="minorHAnsi" w:hAnsiTheme="minorHAnsi"/>
        </w:rPr>
        <w:t xml:space="preserve"> Eu vi a miséria do meu po</w:t>
      </w:r>
      <w:r w:rsidR="005564B7">
        <w:rPr>
          <w:rFonts w:asciiTheme="minorHAnsi" w:hAnsiTheme="minorHAnsi"/>
        </w:rPr>
        <w:t>vo no Egipto, ouvi o seu clamor</w:t>
      </w:r>
      <w:r w:rsidRPr="00BE3D3C">
        <w:rPr>
          <w:rFonts w:asciiTheme="minorHAnsi" w:hAnsiTheme="minorHAnsi"/>
        </w:rPr>
        <w:t>,</w:t>
      </w:r>
      <w:r w:rsidR="005564B7">
        <w:rPr>
          <w:rFonts w:asciiTheme="minorHAnsi" w:hAnsiTheme="minorHAnsi"/>
        </w:rPr>
        <w:t xml:space="preserve"> conheço as suas ang</w:t>
      </w:r>
      <w:r w:rsidR="008659D6">
        <w:rPr>
          <w:rFonts w:asciiTheme="minorHAnsi" w:hAnsiTheme="minorHAnsi"/>
        </w:rPr>
        <w:t>ú</w:t>
      </w:r>
      <w:r w:rsidR="005564B7">
        <w:rPr>
          <w:rFonts w:asciiTheme="minorHAnsi" w:hAnsiTheme="minorHAnsi"/>
        </w:rPr>
        <w:t>stias</w:t>
      </w:r>
      <w:r w:rsidRPr="00BE3D3C">
        <w:rPr>
          <w:rFonts w:asciiTheme="minorHAnsi" w:hAnsiTheme="minorHAnsi"/>
        </w:rPr>
        <w:t>,</w:t>
      </w:r>
      <w:r w:rsidR="005564B7">
        <w:rPr>
          <w:rFonts w:asciiTheme="minorHAnsi" w:hAnsiTheme="minorHAnsi"/>
        </w:rPr>
        <w:t xml:space="preserve"> </w:t>
      </w:r>
      <w:r w:rsidRPr="00BE3D3C">
        <w:rPr>
          <w:rFonts w:asciiTheme="minorHAnsi" w:hAnsiTheme="minorHAnsi"/>
        </w:rPr>
        <w:t>por is</w:t>
      </w:r>
      <w:r w:rsidR="005564B7">
        <w:rPr>
          <w:rFonts w:asciiTheme="minorHAnsi" w:hAnsiTheme="minorHAnsi"/>
        </w:rPr>
        <w:t xml:space="preserve">so desci a fim de o libertar… </w:t>
      </w:r>
      <w:r w:rsidRPr="00BE3D3C">
        <w:rPr>
          <w:rFonts w:asciiTheme="minorHAnsi" w:hAnsiTheme="minorHAnsi"/>
        </w:rPr>
        <w:t>Vai Eu te envio.</w:t>
      </w:r>
    </w:p>
    <w:p w:rsidR="00A269FE" w:rsidRPr="00BE3D3C" w:rsidRDefault="005564B7" w:rsidP="00600E59">
      <w:pPr>
        <w:spacing w:before="120" w:after="120" w:line="240" w:lineRule="auto"/>
        <w:ind w:firstLine="708"/>
        <w:jc w:val="both"/>
        <w:rPr>
          <w:rFonts w:asciiTheme="minorHAnsi" w:hAnsiTheme="minorHAnsi"/>
        </w:rPr>
      </w:pPr>
      <w:r>
        <w:rPr>
          <w:rFonts w:asciiTheme="minorHAnsi" w:hAnsiTheme="minorHAnsi"/>
        </w:rPr>
        <w:t>Deus permanecerá para sempre na histó</w:t>
      </w:r>
      <w:r w:rsidR="00A269FE" w:rsidRPr="00BE3D3C">
        <w:rPr>
          <w:rFonts w:asciiTheme="minorHAnsi" w:hAnsiTheme="minorHAnsi"/>
        </w:rPr>
        <w:t xml:space="preserve">ria da humanidade como aquele que esta presente. Aquele que é próximo dos que sofrem e são oprimidos </w:t>
      </w:r>
    </w:p>
    <w:p w:rsidR="00A269FE" w:rsidRDefault="00A269FE" w:rsidP="00600E59">
      <w:pPr>
        <w:spacing w:before="120" w:after="120" w:line="240" w:lineRule="auto"/>
        <w:ind w:firstLine="708"/>
        <w:jc w:val="both"/>
        <w:rPr>
          <w:rFonts w:asciiTheme="minorHAnsi" w:hAnsiTheme="minorHAnsi"/>
        </w:rPr>
      </w:pPr>
      <w:r w:rsidRPr="00BE3D3C">
        <w:rPr>
          <w:rFonts w:asciiTheme="minorHAnsi" w:hAnsiTheme="minorHAnsi"/>
        </w:rPr>
        <w:t>Pensemos neste mistério</w:t>
      </w:r>
      <w:r w:rsidR="005564B7">
        <w:rPr>
          <w:rFonts w:asciiTheme="minorHAnsi" w:hAnsiTheme="minorHAnsi"/>
        </w:rPr>
        <w:t>,</w:t>
      </w:r>
      <w:r w:rsidRPr="00BE3D3C">
        <w:rPr>
          <w:rFonts w:asciiTheme="minorHAnsi" w:hAnsiTheme="minorHAnsi"/>
        </w:rPr>
        <w:t xml:space="preserve"> em todas as pessoas que vivem oprimido</w:t>
      </w:r>
      <w:r w:rsidR="005564B7">
        <w:rPr>
          <w:rFonts w:asciiTheme="minorHAnsi" w:hAnsiTheme="minorHAnsi"/>
        </w:rPr>
        <w:t>s, os deslocados, os imigrantes</w:t>
      </w:r>
      <w:r w:rsidRPr="00BE3D3C">
        <w:rPr>
          <w:rFonts w:asciiTheme="minorHAnsi" w:hAnsiTheme="minorHAnsi"/>
        </w:rPr>
        <w:t>,</w:t>
      </w:r>
      <w:r w:rsidR="005564B7">
        <w:rPr>
          <w:rFonts w:asciiTheme="minorHAnsi" w:hAnsiTheme="minorHAnsi"/>
        </w:rPr>
        <w:t xml:space="preserve"> que são obrigados, a fugir dos seus países por</w:t>
      </w:r>
      <w:r w:rsidRPr="00BE3D3C">
        <w:rPr>
          <w:rFonts w:asciiTheme="minorHAnsi" w:hAnsiTheme="minorHAnsi"/>
        </w:rPr>
        <w:t xml:space="preserve"> causa da</w:t>
      </w:r>
      <w:r w:rsidR="005564B7">
        <w:rPr>
          <w:rFonts w:asciiTheme="minorHAnsi" w:hAnsiTheme="minorHAnsi"/>
        </w:rPr>
        <w:t>s</w:t>
      </w:r>
      <w:r w:rsidRPr="00BE3D3C">
        <w:rPr>
          <w:rFonts w:asciiTheme="minorHAnsi" w:hAnsiTheme="minorHAnsi"/>
        </w:rPr>
        <w:t xml:space="preserve"> guerras.</w:t>
      </w:r>
    </w:p>
    <w:p w:rsidR="005564B7" w:rsidRPr="00BE3D3C" w:rsidRDefault="005564B7" w:rsidP="00600E59">
      <w:pPr>
        <w:spacing w:before="120" w:after="120" w:line="240" w:lineRule="auto"/>
        <w:ind w:firstLine="708"/>
        <w:jc w:val="both"/>
        <w:rPr>
          <w:rFonts w:asciiTheme="minorHAnsi" w:hAnsiTheme="minorHAnsi"/>
        </w:rPr>
      </w:pPr>
    </w:p>
    <w:p w:rsidR="00CC4964" w:rsidRDefault="00A269FE" w:rsidP="00600E59">
      <w:pPr>
        <w:spacing w:before="120" w:after="120" w:line="240" w:lineRule="auto"/>
        <w:jc w:val="both"/>
        <w:rPr>
          <w:rFonts w:asciiTheme="minorHAnsi" w:hAnsiTheme="minorHAnsi"/>
          <w:b/>
        </w:rPr>
      </w:pPr>
      <w:r w:rsidRPr="00BE3D3C">
        <w:rPr>
          <w:rFonts w:asciiTheme="minorHAnsi" w:hAnsiTheme="minorHAnsi"/>
          <w:b/>
        </w:rPr>
        <w:t>Segund</w:t>
      </w:r>
      <w:r w:rsidR="005564B7">
        <w:rPr>
          <w:rFonts w:asciiTheme="minorHAnsi" w:hAnsiTheme="minorHAnsi"/>
          <w:b/>
        </w:rPr>
        <w:t>o Mistério</w:t>
      </w:r>
      <w:r w:rsidRPr="00BE3D3C">
        <w:rPr>
          <w:rFonts w:asciiTheme="minorHAnsi" w:hAnsiTheme="minorHAnsi"/>
          <w:b/>
        </w:rPr>
        <w:t xml:space="preserve">: </w:t>
      </w:r>
    </w:p>
    <w:p w:rsidR="00A269FE" w:rsidRPr="00BE3D3C" w:rsidRDefault="005564B7" w:rsidP="00600E59">
      <w:pPr>
        <w:spacing w:before="120" w:after="120" w:line="240" w:lineRule="auto"/>
        <w:ind w:firstLine="708"/>
        <w:jc w:val="both"/>
        <w:rPr>
          <w:rFonts w:asciiTheme="minorHAnsi" w:hAnsiTheme="minorHAnsi"/>
        </w:rPr>
      </w:pPr>
      <w:r>
        <w:rPr>
          <w:rFonts w:asciiTheme="minorHAnsi" w:hAnsiTheme="minorHAnsi"/>
        </w:rPr>
        <w:t>Jesus Cristo é o rosto da M</w:t>
      </w:r>
      <w:r w:rsidR="00A269FE" w:rsidRPr="00BE3D3C">
        <w:rPr>
          <w:rFonts w:asciiTheme="minorHAnsi" w:hAnsiTheme="minorHAnsi"/>
        </w:rPr>
        <w:t xml:space="preserve">isericórdia </w:t>
      </w:r>
      <w:r w:rsidRPr="005564B7">
        <w:rPr>
          <w:rFonts w:asciiTheme="minorHAnsi" w:hAnsiTheme="minorHAnsi"/>
          <w:sz w:val="16"/>
          <w:szCs w:val="16"/>
        </w:rPr>
        <w:t>(</w:t>
      </w:r>
      <w:r w:rsidR="00A269FE" w:rsidRPr="005564B7">
        <w:rPr>
          <w:rFonts w:asciiTheme="minorHAnsi" w:hAnsiTheme="minorHAnsi"/>
          <w:sz w:val="16"/>
          <w:szCs w:val="16"/>
        </w:rPr>
        <w:t>Mt 9,36</w:t>
      </w:r>
      <w:r w:rsidRPr="005564B7">
        <w:rPr>
          <w:rFonts w:asciiTheme="minorHAnsi" w:hAnsiTheme="minorHAnsi"/>
          <w:sz w:val="16"/>
          <w:szCs w:val="16"/>
        </w:rPr>
        <w:t>)</w:t>
      </w:r>
      <w:r>
        <w:rPr>
          <w:rFonts w:asciiTheme="minorHAnsi" w:hAnsiTheme="minorHAnsi"/>
        </w:rPr>
        <w:t>. Contemplando a multidão</w:t>
      </w:r>
      <w:r w:rsidR="00A269FE" w:rsidRPr="00BE3D3C">
        <w:rPr>
          <w:rFonts w:asciiTheme="minorHAnsi" w:hAnsiTheme="minorHAnsi"/>
        </w:rPr>
        <w:t>,</w:t>
      </w:r>
      <w:r>
        <w:rPr>
          <w:rFonts w:asciiTheme="minorHAnsi" w:hAnsiTheme="minorHAnsi"/>
        </w:rPr>
        <w:t xml:space="preserve"> </w:t>
      </w:r>
      <w:r w:rsidR="00A269FE" w:rsidRPr="00BE3D3C">
        <w:rPr>
          <w:rFonts w:asciiTheme="minorHAnsi" w:hAnsiTheme="minorHAnsi"/>
        </w:rPr>
        <w:t>encheu-se de compaixão por ela, pois estava cansada e abatida, como ovelhas sem pastor.</w:t>
      </w:r>
    </w:p>
    <w:p w:rsidR="00A269FE" w:rsidRPr="00BE3D3C" w:rsidRDefault="00A269FE" w:rsidP="00600E59">
      <w:pPr>
        <w:spacing w:before="120" w:after="120" w:line="240" w:lineRule="auto"/>
        <w:ind w:firstLine="708"/>
        <w:jc w:val="both"/>
        <w:rPr>
          <w:rFonts w:asciiTheme="minorHAnsi" w:hAnsiTheme="minorHAnsi"/>
        </w:rPr>
      </w:pPr>
      <w:r w:rsidRPr="00BE3D3C">
        <w:rPr>
          <w:rFonts w:asciiTheme="minorHAnsi" w:hAnsiTheme="minorHAnsi"/>
        </w:rPr>
        <w:t>A pess</w:t>
      </w:r>
      <w:r w:rsidR="005564B7">
        <w:rPr>
          <w:rFonts w:asciiTheme="minorHAnsi" w:hAnsiTheme="minorHAnsi"/>
        </w:rPr>
        <w:t>oa de Jesus não é senão amor e Misericórdia</w:t>
      </w:r>
      <w:r w:rsidRPr="00BE3D3C">
        <w:rPr>
          <w:rFonts w:asciiTheme="minorHAnsi" w:hAnsiTheme="minorHAnsi"/>
        </w:rPr>
        <w:t>,</w:t>
      </w:r>
      <w:r w:rsidR="005564B7">
        <w:rPr>
          <w:rFonts w:asciiTheme="minorHAnsi" w:hAnsiTheme="minorHAnsi"/>
        </w:rPr>
        <w:t xml:space="preserve"> </w:t>
      </w:r>
      <w:r w:rsidRPr="00BE3D3C">
        <w:rPr>
          <w:rFonts w:asciiTheme="minorHAnsi" w:hAnsiTheme="minorHAnsi"/>
        </w:rPr>
        <w:t>um amor que se dá gratuitamente. O se</w:t>
      </w:r>
      <w:r w:rsidR="005564B7">
        <w:rPr>
          <w:rFonts w:asciiTheme="minorHAnsi" w:hAnsiTheme="minorHAnsi"/>
        </w:rPr>
        <w:t>u relacionamento com as pessoas</w:t>
      </w:r>
      <w:r w:rsidRPr="00BE3D3C">
        <w:rPr>
          <w:rFonts w:asciiTheme="minorHAnsi" w:hAnsiTheme="minorHAnsi"/>
        </w:rPr>
        <w:t>,</w:t>
      </w:r>
      <w:r w:rsidR="005564B7">
        <w:rPr>
          <w:rFonts w:asciiTheme="minorHAnsi" w:hAnsiTheme="minorHAnsi"/>
        </w:rPr>
        <w:t xml:space="preserve"> </w:t>
      </w:r>
      <w:r w:rsidRPr="00BE3D3C">
        <w:rPr>
          <w:rFonts w:asciiTheme="minorHAnsi" w:hAnsiTheme="minorHAnsi"/>
        </w:rPr>
        <w:t xml:space="preserve">que se </w:t>
      </w:r>
      <w:r w:rsidR="005564B7">
        <w:rPr>
          <w:rFonts w:asciiTheme="minorHAnsi" w:hAnsiTheme="minorHAnsi"/>
        </w:rPr>
        <w:t>abeiram dele</w:t>
      </w:r>
      <w:r w:rsidRPr="00BE3D3C">
        <w:rPr>
          <w:rFonts w:asciiTheme="minorHAnsi" w:hAnsiTheme="minorHAnsi"/>
        </w:rPr>
        <w:t>,</w:t>
      </w:r>
      <w:r w:rsidR="005564B7">
        <w:rPr>
          <w:rFonts w:asciiTheme="minorHAnsi" w:hAnsiTheme="minorHAnsi"/>
        </w:rPr>
        <w:t xml:space="preserve"> manifesta algo de único irrepetível</w:t>
      </w:r>
      <w:r w:rsidRPr="00BE3D3C">
        <w:rPr>
          <w:rFonts w:asciiTheme="minorHAnsi" w:hAnsiTheme="minorHAnsi"/>
        </w:rPr>
        <w:t>.</w:t>
      </w:r>
      <w:r w:rsidR="005564B7">
        <w:rPr>
          <w:rFonts w:asciiTheme="minorHAnsi" w:hAnsiTheme="minorHAnsi"/>
        </w:rPr>
        <w:t xml:space="preserve"> </w:t>
      </w:r>
      <w:r w:rsidRPr="00BE3D3C">
        <w:rPr>
          <w:rFonts w:asciiTheme="minorHAnsi" w:hAnsiTheme="minorHAnsi"/>
        </w:rPr>
        <w:t>Os</w:t>
      </w:r>
      <w:r w:rsidR="005564B7">
        <w:rPr>
          <w:rFonts w:asciiTheme="minorHAnsi" w:hAnsiTheme="minorHAnsi"/>
        </w:rPr>
        <w:t xml:space="preserve"> sinais que realiza, sobretudo para com as pessoas pobres</w:t>
      </w:r>
      <w:r w:rsidRPr="00BE3D3C">
        <w:rPr>
          <w:rFonts w:asciiTheme="minorHAnsi" w:hAnsiTheme="minorHAnsi"/>
        </w:rPr>
        <w:t>,</w:t>
      </w:r>
      <w:r w:rsidR="005564B7">
        <w:rPr>
          <w:rFonts w:asciiTheme="minorHAnsi" w:hAnsiTheme="minorHAnsi"/>
        </w:rPr>
        <w:t xml:space="preserve"> marginalizadas</w:t>
      </w:r>
      <w:r w:rsidRPr="00BE3D3C">
        <w:rPr>
          <w:rFonts w:asciiTheme="minorHAnsi" w:hAnsiTheme="minorHAnsi"/>
        </w:rPr>
        <w:t>.</w:t>
      </w:r>
      <w:r w:rsidR="005564B7">
        <w:rPr>
          <w:rFonts w:asciiTheme="minorHAnsi" w:hAnsiTheme="minorHAnsi"/>
        </w:rPr>
        <w:t xml:space="preserve"> </w:t>
      </w:r>
      <w:r w:rsidRPr="00BE3D3C">
        <w:rPr>
          <w:rFonts w:asciiTheme="minorHAnsi" w:hAnsiTheme="minorHAnsi"/>
        </w:rPr>
        <w:t>Tudo em Je</w:t>
      </w:r>
      <w:r w:rsidR="005564B7">
        <w:rPr>
          <w:rFonts w:asciiTheme="minorHAnsi" w:hAnsiTheme="minorHAnsi"/>
        </w:rPr>
        <w:t>sus nos fala de misericórdia.</w:t>
      </w:r>
    </w:p>
    <w:p w:rsidR="00A269FE" w:rsidRDefault="00A269FE" w:rsidP="00600E59">
      <w:pPr>
        <w:spacing w:before="120" w:after="120" w:line="240" w:lineRule="auto"/>
        <w:ind w:firstLine="708"/>
        <w:jc w:val="both"/>
        <w:rPr>
          <w:rFonts w:asciiTheme="minorHAnsi" w:hAnsiTheme="minorHAnsi"/>
        </w:rPr>
      </w:pPr>
      <w:r w:rsidRPr="00BE3D3C">
        <w:rPr>
          <w:rFonts w:asciiTheme="minorHAnsi" w:hAnsiTheme="minorHAnsi"/>
        </w:rPr>
        <w:t>Tenhamos um pensamento, para com os que so</w:t>
      </w:r>
      <w:r w:rsidR="005564B7">
        <w:rPr>
          <w:rFonts w:asciiTheme="minorHAnsi" w:hAnsiTheme="minorHAnsi"/>
        </w:rPr>
        <w:t>frem, em particular as crianças</w:t>
      </w:r>
      <w:r w:rsidRPr="00BE3D3C">
        <w:rPr>
          <w:rFonts w:asciiTheme="minorHAnsi" w:hAnsiTheme="minorHAnsi"/>
        </w:rPr>
        <w:t>.</w:t>
      </w:r>
      <w:r w:rsidR="005564B7">
        <w:rPr>
          <w:rFonts w:asciiTheme="minorHAnsi" w:hAnsiTheme="minorHAnsi"/>
        </w:rPr>
        <w:t xml:space="preserve"> </w:t>
      </w:r>
      <w:r w:rsidRPr="00BE3D3C">
        <w:rPr>
          <w:rFonts w:asciiTheme="minorHAnsi" w:hAnsiTheme="minorHAnsi"/>
        </w:rPr>
        <w:t>O recente documento da UNICEF diz que a pobreza mata seis milhões de crianças por ano</w:t>
      </w:r>
    </w:p>
    <w:p w:rsidR="00CC4964" w:rsidRPr="00BE3D3C" w:rsidRDefault="00CC4964" w:rsidP="00600E59">
      <w:pPr>
        <w:spacing w:before="120" w:after="120" w:line="240" w:lineRule="auto"/>
        <w:ind w:firstLine="708"/>
        <w:jc w:val="both"/>
        <w:rPr>
          <w:rFonts w:asciiTheme="minorHAnsi" w:hAnsiTheme="minorHAnsi"/>
        </w:rPr>
      </w:pPr>
    </w:p>
    <w:p w:rsidR="00CC4964" w:rsidRDefault="005564B7" w:rsidP="00600E59">
      <w:pPr>
        <w:spacing w:before="120" w:after="120" w:line="240" w:lineRule="auto"/>
        <w:jc w:val="both"/>
        <w:rPr>
          <w:rFonts w:asciiTheme="minorHAnsi" w:hAnsiTheme="minorHAnsi"/>
          <w:b/>
        </w:rPr>
      </w:pPr>
      <w:r>
        <w:rPr>
          <w:rFonts w:asciiTheme="minorHAnsi" w:hAnsiTheme="minorHAnsi"/>
          <w:b/>
        </w:rPr>
        <w:t>Terceiro Mistério</w:t>
      </w:r>
      <w:r w:rsidR="00A269FE" w:rsidRPr="00BE3D3C">
        <w:rPr>
          <w:rFonts w:asciiTheme="minorHAnsi" w:hAnsiTheme="minorHAnsi"/>
          <w:b/>
        </w:rPr>
        <w:t>:</w:t>
      </w:r>
    </w:p>
    <w:p w:rsidR="00A269FE" w:rsidRPr="00BE3D3C" w:rsidRDefault="005564B7" w:rsidP="00600E59">
      <w:pPr>
        <w:spacing w:before="120" w:after="120" w:line="240" w:lineRule="auto"/>
        <w:ind w:firstLine="708"/>
        <w:jc w:val="both"/>
        <w:rPr>
          <w:rFonts w:asciiTheme="minorHAnsi" w:hAnsiTheme="minorHAnsi"/>
        </w:rPr>
      </w:pPr>
      <w:r w:rsidRPr="005564B7">
        <w:rPr>
          <w:rFonts w:asciiTheme="minorHAnsi" w:hAnsiTheme="minorHAnsi"/>
          <w:sz w:val="16"/>
          <w:szCs w:val="16"/>
        </w:rPr>
        <w:t>(</w:t>
      </w:r>
      <w:r w:rsidR="00A269FE" w:rsidRPr="005564B7">
        <w:rPr>
          <w:rFonts w:asciiTheme="minorHAnsi" w:hAnsiTheme="minorHAnsi"/>
          <w:sz w:val="16"/>
          <w:szCs w:val="16"/>
        </w:rPr>
        <w:t>Mt 18,22</w:t>
      </w:r>
      <w:r w:rsidRPr="005564B7">
        <w:rPr>
          <w:rFonts w:asciiTheme="minorHAnsi" w:hAnsiTheme="minorHAnsi"/>
          <w:sz w:val="16"/>
          <w:szCs w:val="16"/>
        </w:rPr>
        <w:t>)</w:t>
      </w:r>
      <w:r w:rsidR="00A269FE" w:rsidRPr="00BE3D3C">
        <w:rPr>
          <w:rFonts w:asciiTheme="minorHAnsi" w:hAnsiTheme="minorHAnsi"/>
        </w:rPr>
        <w:t xml:space="preserve"> “ Senhor, se o meu irmão me ofender, qu</w:t>
      </w:r>
      <w:r>
        <w:rPr>
          <w:rFonts w:asciiTheme="minorHAnsi" w:hAnsiTheme="minorHAnsi"/>
        </w:rPr>
        <w:t>antas vezes lhe deverei perdoar</w:t>
      </w:r>
      <w:r w:rsidR="00A269FE" w:rsidRPr="00BE3D3C">
        <w:rPr>
          <w:rFonts w:asciiTheme="minorHAnsi" w:hAnsiTheme="minorHAnsi"/>
        </w:rPr>
        <w:t>? Até sete vezes? Jesus respondeu: “não sete</w:t>
      </w:r>
      <w:r>
        <w:rPr>
          <w:rFonts w:asciiTheme="minorHAnsi" w:hAnsiTheme="minorHAnsi"/>
        </w:rPr>
        <w:t xml:space="preserve"> vezes, mas setenta vezes sete”.</w:t>
      </w:r>
    </w:p>
    <w:p w:rsidR="00A269FE" w:rsidRPr="00BE3D3C" w:rsidRDefault="005564B7" w:rsidP="00600E59">
      <w:pPr>
        <w:spacing w:before="120" w:after="120" w:line="240" w:lineRule="auto"/>
        <w:ind w:firstLine="708"/>
        <w:jc w:val="both"/>
        <w:rPr>
          <w:rFonts w:asciiTheme="minorHAnsi" w:hAnsiTheme="minorHAnsi"/>
        </w:rPr>
      </w:pPr>
      <w:r>
        <w:rPr>
          <w:rFonts w:asciiTheme="minorHAnsi" w:hAnsiTheme="minorHAnsi"/>
        </w:rPr>
        <w:t>Somos chamados a viver de M</w:t>
      </w:r>
      <w:r w:rsidR="00A269FE" w:rsidRPr="00BE3D3C">
        <w:rPr>
          <w:rFonts w:asciiTheme="minorHAnsi" w:hAnsiTheme="minorHAnsi"/>
        </w:rPr>
        <w:t>isericórdia, porque primeiro, foi usada misericórdia par</w:t>
      </w:r>
      <w:r>
        <w:rPr>
          <w:rFonts w:asciiTheme="minorHAnsi" w:hAnsiTheme="minorHAnsi"/>
        </w:rPr>
        <w:t>a connosco. Como parece difícil</w:t>
      </w:r>
      <w:r w:rsidR="00A269FE" w:rsidRPr="00BE3D3C">
        <w:rPr>
          <w:rFonts w:asciiTheme="minorHAnsi" w:hAnsiTheme="minorHAnsi"/>
        </w:rPr>
        <w:t>,</w:t>
      </w:r>
      <w:r>
        <w:rPr>
          <w:rFonts w:asciiTheme="minorHAnsi" w:hAnsiTheme="minorHAnsi"/>
        </w:rPr>
        <w:t xml:space="preserve"> tantas vezes perdoar</w:t>
      </w:r>
      <w:r w:rsidR="00A269FE" w:rsidRPr="00BE3D3C">
        <w:rPr>
          <w:rFonts w:asciiTheme="minorHAnsi" w:hAnsiTheme="minorHAnsi"/>
        </w:rPr>
        <w:t xml:space="preserve">! O perdão é o instrumento colocado nas nossas frágeis mãos para </w:t>
      </w:r>
      <w:r>
        <w:rPr>
          <w:rFonts w:asciiTheme="minorHAnsi" w:hAnsiTheme="minorHAnsi"/>
        </w:rPr>
        <w:t xml:space="preserve">alcançar a </w:t>
      </w:r>
      <w:r w:rsidR="00A269FE" w:rsidRPr="00BE3D3C">
        <w:rPr>
          <w:rFonts w:asciiTheme="minorHAnsi" w:hAnsiTheme="minorHAnsi"/>
        </w:rPr>
        <w:t>serenidade do coração. Chegou de novo para a igreja, o tempo de assum</w:t>
      </w:r>
      <w:r>
        <w:rPr>
          <w:rFonts w:asciiTheme="minorHAnsi" w:hAnsiTheme="minorHAnsi"/>
        </w:rPr>
        <w:t>ir o anúncio jubiloso do perdão</w:t>
      </w:r>
      <w:r w:rsidR="00A269FE" w:rsidRPr="00BE3D3C">
        <w:rPr>
          <w:rFonts w:asciiTheme="minorHAnsi" w:hAnsiTheme="minorHAnsi"/>
        </w:rPr>
        <w:t>.</w:t>
      </w:r>
      <w:r>
        <w:rPr>
          <w:rFonts w:asciiTheme="minorHAnsi" w:hAnsiTheme="minorHAnsi"/>
        </w:rPr>
        <w:t xml:space="preserve"> </w:t>
      </w:r>
      <w:r w:rsidR="00A269FE" w:rsidRPr="00BE3D3C">
        <w:rPr>
          <w:rFonts w:asciiTheme="minorHAnsi" w:hAnsiTheme="minorHAnsi"/>
        </w:rPr>
        <w:t xml:space="preserve">O perdão é uma força que </w:t>
      </w:r>
      <w:r w:rsidR="00A269FE" w:rsidRPr="00BE3D3C">
        <w:rPr>
          <w:rFonts w:asciiTheme="minorHAnsi" w:hAnsiTheme="minorHAnsi"/>
        </w:rPr>
        <w:lastRenderedPageBreak/>
        <w:t>ressuscita para nova</w:t>
      </w:r>
      <w:r>
        <w:rPr>
          <w:rFonts w:asciiTheme="minorHAnsi" w:hAnsiTheme="minorHAnsi"/>
        </w:rPr>
        <w:t xml:space="preserve"> vida e infunde a coragem para </w:t>
      </w:r>
      <w:r w:rsidR="00A269FE" w:rsidRPr="00BE3D3C">
        <w:rPr>
          <w:rFonts w:asciiTheme="minorHAnsi" w:hAnsiTheme="minorHAnsi"/>
        </w:rPr>
        <w:t>o</w:t>
      </w:r>
      <w:r>
        <w:rPr>
          <w:rFonts w:asciiTheme="minorHAnsi" w:hAnsiTheme="minorHAnsi"/>
        </w:rPr>
        <w:t>lhar o futuro com esperança.</w:t>
      </w:r>
    </w:p>
    <w:p w:rsidR="00A269FE" w:rsidRPr="00BE3D3C" w:rsidRDefault="00A269FE" w:rsidP="00600E59">
      <w:pPr>
        <w:spacing w:before="120" w:after="120" w:line="240" w:lineRule="auto"/>
        <w:ind w:firstLine="708"/>
        <w:jc w:val="both"/>
        <w:rPr>
          <w:rFonts w:asciiTheme="minorHAnsi" w:hAnsiTheme="minorHAnsi"/>
        </w:rPr>
      </w:pPr>
      <w:r w:rsidRPr="00BE3D3C">
        <w:rPr>
          <w:rFonts w:asciiTheme="minorHAnsi" w:hAnsiTheme="minorHAnsi"/>
        </w:rPr>
        <w:t xml:space="preserve">Rezemos por todos os cristãos perseguidos </w:t>
      </w:r>
      <w:r w:rsidR="005564B7">
        <w:rPr>
          <w:rFonts w:asciiTheme="minorHAnsi" w:hAnsiTheme="minorHAnsi"/>
        </w:rPr>
        <w:t xml:space="preserve">por </w:t>
      </w:r>
      <w:r w:rsidRPr="00BE3D3C">
        <w:rPr>
          <w:rFonts w:asciiTheme="minorHAnsi" w:hAnsiTheme="minorHAnsi"/>
        </w:rPr>
        <w:t>causa da sua fé</w:t>
      </w:r>
      <w:r w:rsidR="005564B7">
        <w:rPr>
          <w:rFonts w:asciiTheme="minorHAnsi" w:hAnsiTheme="minorHAnsi"/>
        </w:rPr>
        <w:t>.</w:t>
      </w:r>
    </w:p>
    <w:p w:rsidR="00A269FE" w:rsidRDefault="00A269FE" w:rsidP="00600E59">
      <w:pPr>
        <w:spacing w:before="120" w:after="120" w:line="240" w:lineRule="auto"/>
        <w:ind w:firstLine="708"/>
        <w:jc w:val="both"/>
        <w:rPr>
          <w:rFonts w:asciiTheme="minorHAnsi" w:hAnsiTheme="minorHAnsi"/>
        </w:rPr>
      </w:pPr>
      <w:r w:rsidRPr="00BE3D3C">
        <w:rPr>
          <w:rFonts w:asciiTheme="minorHAnsi" w:hAnsiTheme="minorHAnsi"/>
        </w:rPr>
        <w:t xml:space="preserve">Senhor ensina-nos a </w:t>
      </w:r>
      <w:r w:rsidR="005564B7">
        <w:rPr>
          <w:rFonts w:asciiTheme="minorHAnsi" w:hAnsiTheme="minorHAnsi"/>
        </w:rPr>
        <w:t>ser testemunhas de perdão e de M</w:t>
      </w:r>
      <w:r w:rsidRPr="00BE3D3C">
        <w:rPr>
          <w:rFonts w:asciiTheme="minorHAnsi" w:hAnsiTheme="minorHAnsi"/>
        </w:rPr>
        <w:t>isericórdia no meio em que vivemos</w:t>
      </w:r>
      <w:r w:rsidR="005564B7">
        <w:rPr>
          <w:rFonts w:asciiTheme="minorHAnsi" w:hAnsiTheme="minorHAnsi"/>
        </w:rPr>
        <w:t>.</w:t>
      </w:r>
    </w:p>
    <w:p w:rsidR="00CC4964" w:rsidRPr="00BE3D3C" w:rsidRDefault="00CC4964" w:rsidP="00600E59">
      <w:pPr>
        <w:spacing w:before="120" w:after="120" w:line="240" w:lineRule="auto"/>
        <w:ind w:firstLine="708"/>
        <w:jc w:val="both"/>
        <w:rPr>
          <w:rFonts w:asciiTheme="minorHAnsi" w:hAnsiTheme="minorHAnsi"/>
        </w:rPr>
      </w:pPr>
    </w:p>
    <w:p w:rsidR="00CC4964" w:rsidRDefault="005564B7" w:rsidP="00600E59">
      <w:pPr>
        <w:spacing w:before="120" w:after="120" w:line="240" w:lineRule="auto"/>
        <w:jc w:val="both"/>
        <w:rPr>
          <w:rFonts w:asciiTheme="minorHAnsi" w:hAnsiTheme="minorHAnsi"/>
          <w:b/>
        </w:rPr>
      </w:pPr>
      <w:r>
        <w:rPr>
          <w:rFonts w:asciiTheme="minorHAnsi" w:hAnsiTheme="minorHAnsi"/>
          <w:b/>
        </w:rPr>
        <w:t>Quarto M</w:t>
      </w:r>
      <w:r w:rsidR="00CC4964">
        <w:rPr>
          <w:rFonts w:asciiTheme="minorHAnsi" w:hAnsiTheme="minorHAnsi"/>
          <w:b/>
        </w:rPr>
        <w:t>istério</w:t>
      </w:r>
      <w:r w:rsidR="00A269FE" w:rsidRPr="00BE3D3C">
        <w:rPr>
          <w:rFonts w:asciiTheme="minorHAnsi" w:hAnsiTheme="minorHAnsi"/>
          <w:b/>
        </w:rPr>
        <w:t>:</w:t>
      </w:r>
    </w:p>
    <w:p w:rsidR="001E444B" w:rsidRDefault="00A269FE" w:rsidP="00600E59">
      <w:pPr>
        <w:spacing w:before="120" w:after="120" w:line="240" w:lineRule="auto"/>
        <w:ind w:firstLine="708"/>
        <w:jc w:val="both"/>
        <w:rPr>
          <w:rFonts w:asciiTheme="minorHAnsi" w:hAnsiTheme="minorHAnsi"/>
        </w:rPr>
      </w:pPr>
      <w:r w:rsidRPr="005564B7">
        <w:rPr>
          <w:rFonts w:asciiTheme="minorHAnsi" w:hAnsiTheme="minorHAnsi"/>
          <w:b/>
          <w:sz w:val="16"/>
          <w:szCs w:val="16"/>
        </w:rPr>
        <w:t xml:space="preserve"> </w:t>
      </w:r>
      <w:r w:rsidR="005564B7" w:rsidRPr="005564B7">
        <w:rPr>
          <w:rFonts w:asciiTheme="minorHAnsi" w:hAnsiTheme="minorHAnsi"/>
          <w:b/>
          <w:sz w:val="16"/>
          <w:szCs w:val="16"/>
        </w:rPr>
        <w:t>(</w:t>
      </w:r>
      <w:r w:rsidRPr="005564B7">
        <w:rPr>
          <w:rFonts w:asciiTheme="minorHAnsi" w:hAnsiTheme="minorHAnsi"/>
          <w:sz w:val="16"/>
          <w:szCs w:val="16"/>
        </w:rPr>
        <w:t>Luc 4,18-19</w:t>
      </w:r>
      <w:r w:rsidR="005564B7" w:rsidRPr="005564B7">
        <w:rPr>
          <w:rFonts w:asciiTheme="minorHAnsi" w:hAnsiTheme="minorHAnsi"/>
          <w:sz w:val="16"/>
          <w:szCs w:val="16"/>
        </w:rPr>
        <w:t>)</w:t>
      </w:r>
      <w:r w:rsidR="005564B7">
        <w:rPr>
          <w:rFonts w:asciiTheme="minorHAnsi" w:hAnsiTheme="minorHAnsi"/>
        </w:rPr>
        <w:t xml:space="preserve"> “O Espí</w:t>
      </w:r>
      <w:r w:rsidRPr="00BE3D3C">
        <w:rPr>
          <w:rFonts w:asciiTheme="minorHAnsi" w:hAnsiTheme="minorHAnsi"/>
        </w:rPr>
        <w:t>rito do Senhor esta sobr</w:t>
      </w:r>
      <w:r w:rsidR="005564B7">
        <w:rPr>
          <w:rFonts w:asciiTheme="minorHAnsi" w:hAnsiTheme="minorHAnsi"/>
        </w:rPr>
        <w:t xml:space="preserve">e </w:t>
      </w:r>
      <w:r w:rsidR="00E838F9">
        <w:rPr>
          <w:rFonts w:asciiTheme="minorHAnsi" w:hAnsiTheme="minorHAnsi"/>
        </w:rPr>
        <w:t>mim, porque o Senhor me ungiu</w:t>
      </w:r>
      <w:r w:rsidRPr="00BE3D3C">
        <w:rPr>
          <w:rFonts w:asciiTheme="minorHAnsi" w:hAnsiTheme="minorHAnsi"/>
        </w:rPr>
        <w:t>: enviou-me para levar a boa nova aos que sofrem</w:t>
      </w:r>
      <w:r w:rsidR="005564B7">
        <w:rPr>
          <w:rFonts w:asciiTheme="minorHAnsi" w:hAnsiTheme="minorHAnsi"/>
        </w:rPr>
        <w:t xml:space="preserve">… </w:t>
      </w:r>
      <w:r w:rsidRPr="00BE3D3C">
        <w:rPr>
          <w:rFonts w:asciiTheme="minorHAnsi" w:hAnsiTheme="minorHAnsi"/>
        </w:rPr>
        <w:t>para anunciar a libertação aos exilados e a liberdade aos prisione</w:t>
      </w:r>
      <w:r w:rsidR="001E444B">
        <w:rPr>
          <w:rFonts w:asciiTheme="minorHAnsi" w:hAnsiTheme="minorHAnsi"/>
        </w:rPr>
        <w:t>iros”.</w:t>
      </w:r>
    </w:p>
    <w:p w:rsidR="00A269FE" w:rsidRPr="00BE3D3C" w:rsidRDefault="005564B7" w:rsidP="00600E59">
      <w:pPr>
        <w:spacing w:before="120" w:after="120" w:line="240" w:lineRule="auto"/>
        <w:ind w:firstLine="708"/>
        <w:jc w:val="both"/>
        <w:rPr>
          <w:rFonts w:asciiTheme="minorHAnsi" w:hAnsiTheme="minorHAnsi"/>
        </w:rPr>
      </w:pPr>
      <w:r>
        <w:rPr>
          <w:rFonts w:asciiTheme="minorHAnsi" w:hAnsiTheme="minorHAnsi"/>
        </w:rPr>
        <w:t xml:space="preserve"> </w:t>
      </w:r>
      <w:r w:rsidR="00A269FE" w:rsidRPr="00BE3D3C">
        <w:rPr>
          <w:rFonts w:asciiTheme="minorHAnsi" w:hAnsiTheme="minorHAnsi"/>
        </w:rPr>
        <w:t>Um ano de misericórdia, isto é o que o Senhor anuncia, e que nós desejamos viver. Este ano traz consigo a riqueza da missão de Je</w:t>
      </w:r>
      <w:r>
        <w:rPr>
          <w:rFonts w:asciiTheme="minorHAnsi" w:hAnsiTheme="minorHAnsi"/>
        </w:rPr>
        <w:t xml:space="preserve">sus… </w:t>
      </w:r>
      <w:r w:rsidR="00A269FE" w:rsidRPr="00BE3D3C">
        <w:rPr>
          <w:rFonts w:asciiTheme="minorHAnsi" w:hAnsiTheme="minorHAnsi"/>
        </w:rPr>
        <w:t>Levar uma palavra e um gest</w:t>
      </w:r>
      <w:r>
        <w:rPr>
          <w:rFonts w:asciiTheme="minorHAnsi" w:hAnsiTheme="minorHAnsi"/>
        </w:rPr>
        <w:t>o de consolação aos mais pobres</w:t>
      </w:r>
      <w:r w:rsidR="00A269FE" w:rsidRPr="00BE3D3C">
        <w:rPr>
          <w:rFonts w:asciiTheme="minorHAnsi" w:hAnsiTheme="minorHAnsi"/>
        </w:rPr>
        <w:t>. Este</w:t>
      </w:r>
      <w:r>
        <w:rPr>
          <w:rFonts w:asciiTheme="minorHAnsi" w:hAnsiTheme="minorHAnsi"/>
        </w:rPr>
        <w:t xml:space="preserve"> é o convite que nos faz o Papa</w:t>
      </w:r>
      <w:r w:rsidR="00A269FE" w:rsidRPr="00BE3D3C">
        <w:rPr>
          <w:rFonts w:asciiTheme="minorHAnsi" w:hAnsiTheme="minorHAnsi"/>
        </w:rPr>
        <w:t>,</w:t>
      </w:r>
      <w:r>
        <w:rPr>
          <w:rFonts w:asciiTheme="minorHAnsi" w:hAnsiTheme="minorHAnsi"/>
        </w:rPr>
        <w:t xml:space="preserve"> de sermos anunciadores da sua Misericórdia. As obras de M</w:t>
      </w:r>
      <w:r w:rsidR="001E444B">
        <w:rPr>
          <w:rFonts w:asciiTheme="minorHAnsi" w:hAnsiTheme="minorHAnsi"/>
        </w:rPr>
        <w:t>isericórdia são para nó</w:t>
      </w:r>
      <w:r w:rsidR="00A269FE" w:rsidRPr="00BE3D3C">
        <w:rPr>
          <w:rFonts w:asciiTheme="minorHAnsi" w:hAnsiTheme="minorHAnsi"/>
        </w:rPr>
        <w:t>s</w:t>
      </w:r>
      <w:r>
        <w:rPr>
          <w:rFonts w:asciiTheme="minorHAnsi" w:hAnsiTheme="minorHAnsi"/>
        </w:rPr>
        <w:t xml:space="preserve"> um programa de vida.</w:t>
      </w:r>
    </w:p>
    <w:p w:rsidR="00A269FE" w:rsidRDefault="00A269FE" w:rsidP="00600E59">
      <w:pPr>
        <w:spacing w:before="120" w:after="120" w:line="240" w:lineRule="auto"/>
        <w:ind w:firstLine="708"/>
        <w:jc w:val="both"/>
        <w:rPr>
          <w:rFonts w:asciiTheme="minorHAnsi" w:hAnsiTheme="minorHAnsi"/>
        </w:rPr>
      </w:pPr>
      <w:r w:rsidRPr="00BE3D3C">
        <w:rPr>
          <w:rFonts w:asciiTheme="minorHAnsi" w:hAnsiTheme="minorHAnsi"/>
        </w:rPr>
        <w:t>Rezemos pelos jovens, para que sejam te</w:t>
      </w:r>
      <w:r w:rsidR="001E444B">
        <w:rPr>
          <w:rFonts w:asciiTheme="minorHAnsi" w:hAnsiTheme="minorHAnsi"/>
        </w:rPr>
        <w:t>stemunhas da M</w:t>
      </w:r>
      <w:r w:rsidRPr="00BE3D3C">
        <w:rPr>
          <w:rFonts w:asciiTheme="minorHAnsi" w:hAnsiTheme="minorHAnsi"/>
        </w:rPr>
        <w:t>isericórdia</w:t>
      </w:r>
      <w:r w:rsidR="001E444B">
        <w:rPr>
          <w:rFonts w:asciiTheme="minorHAnsi" w:hAnsiTheme="minorHAnsi"/>
        </w:rPr>
        <w:t xml:space="preserve"> de Deus, através das obras de M</w:t>
      </w:r>
      <w:r w:rsidRPr="00BE3D3C">
        <w:rPr>
          <w:rFonts w:asciiTheme="minorHAnsi" w:hAnsiTheme="minorHAnsi"/>
        </w:rPr>
        <w:t xml:space="preserve">isericórdia: visitando os </w:t>
      </w:r>
      <w:r w:rsidR="008E767C">
        <w:rPr>
          <w:rFonts w:asciiTheme="minorHAnsi" w:hAnsiTheme="minorHAnsi"/>
        </w:rPr>
        <w:t>doentes, os que sofrem, os sem-</w:t>
      </w:r>
      <w:r w:rsidRPr="00BE3D3C">
        <w:rPr>
          <w:rFonts w:asciiTheme="minorHAnsi" w:hAnsiTheme="minorHAnsi"/>
        </w:rPr>
        <w:t>abrigo, as pessoas da nossa família.</w:t>
      </w:r>
    </w:p>
    <w:p w:rsidR="00CC4964" w:rsidRPr="00BE3D3C" w:rsidRDefault="00CC4964" w:rsidP="00600E59">
      <w:pPr>
        <w:spacing w:before="120" w:after="120" w:line="240" w:lineRule="auto"/>
        <w:ind w:firstLine="708"/>
        <w:jc w:val="both"/>
        <w:rPr>
          <w:rFonts w:asciiTheme="minorHAnsi" w:hAnsiTheme="minorHAnsi"/>
        </w:rPr>
      </w:pPr>
    </w:p>
    <w:p w:rsidR="00CC4964" w:rsidRDefault="00A269FE" w:rsidP="00600E59">
      <w:pPr>
        <w:spacing w:before="120" w:after="120" w:line="240" w:lineRule="auto"/>
        <w:jc w:val="both"/>
        <w:rPr>
          <w:rFonts w:asciiTheme="minorHAnsi" w:hAnsiTheme="minorHAnsi"/>
          <w:b/>
        </w:rPr>
      </w:pPr>
      <w:r w:rsidRPr="00BE3D3C">
        <w:rPr>
          <w:rFonts w:asciiTheme="minorHAnsi" w:hAnsiTheme="minorHAnsi"/>
          <w:b/>
        </w:rPr>
        <w:t xml:space="preserve">Quinto mistério: </w:t>
      </w:r>
    </w:p>
    <w:p w:rsidR="00A269FE" w:rsidRPr="00BE3D3C" w:rsidRDefault="00A269FE" w:rsidP="00600E59">
      <w:pPr>
        <w:spacing w:before="120" w:after="120" w:line="240" w:lineRule="auto"/>
        <w:ind w:firstLine="708"/>
        <w:jc w:val="both"/>
        <w:rPr>
          <w:rFonts w:asciiTheme="minorHAnsi" w:hAnsiTheme="minorHAnsi"/>
        </w:rPr>
      </w:pPr>
      <w:r w:rsidRPr="00BE3D3C">
        <w:rPr>
          <w:rFonts w:asciiTheme="minorHAnsi" w:hAnsiTheme="minorHAnsi"/>
        </w:rPr>
        <w:t>Neste ano Jubilar</w:t>
      </w:r>
      <w:r w:rsidRPr="00BE3D3C">
        <w:rPr>
          <w:rFonts w:asciiTheme="minorHAnsi" w:hAnsiTheme="minorHAnsi"/>
          <w:b/>
        </w:rPr>
        <w:t>,</w:t>
      </w:r>
      <w:r w:rsidRPr="00BE3D3C">
        <w:rPr>
          <w:rFonts w:asciiTheme="minorHAnsi" w:hAnsiTheme="minorHAnsi"/>
        </w:rPr>
        <w:t xml:space="preserve"> deixemo-nos</w:t>
      </w:r>
      <w:r w:rsidRPr="00BE3D3C">
        <w:rPr>
          <w:rFonts w:asciiTheme="minorHAnsi" w:hAnsiTheme="minorHAnsi"/>
          <w:b/>
        </w:rPr>
        <w:t xml:space="preserve"> </w:t>
      </w:r>
      <w:r w:rsidRPr="00BE3D3C">
        <w:rPr>
          <w:rFonts w:asciiTheme="minorHAnsi" w:hAnsiTheme="minorHAnsi"/>
        </w:rPr>
        <w:t>surpreender por Deus. Ele nunca se cansa de escancarar a porta do seu coração, para repetir que nos ama e deseja partilhar connosco a sua vida.</w:t>
      </w:r>
    </w:p>
    <w:p w:rsidR="00A269FE" w:rsidRPr="00BE3D3C" w:rsidRDefault="001E444B" w:rsidP="00600E59">
      <w:pPr>
        <w:spacing w:before="120" w:after="120" w:line="240" w:lineRule="auto"/>
        <w:ind w:firstLine="708"/>
        <w:jc w:val="both"/>
        <w:rPr>
          <w:rFonts w:asciiTheme="minorHAnsi" w:hAnsiTheme="minorHAnsi"/>
        </w:rPr>
      </w:pPr>
      <w:r>
        <w:rPr>
          <w:rFonts w:asciiTheme="minorHAnsi" w:hAnsiTheme="minorHAnsi"/>
        </w:rPr>
        <w:t>Sigamos os passos de Maria</w:t>
      </w:r>
      <w:r w:rsidR="00A269FE" w:rsidRPr="00BE3D3C">
        <w:rPr>
          <w:rFonts w:asciiTheme="minorHAnsi" w:hAnsiTheme="minorHAnsi"/>
        </w:rPr>
        <w:t>,</w:t>
      </w:r>
      <w:r>
        <w:rPr>
          <w:rFonts w:asciiTheme="minorHAnsi" w:hAnsiTheme="minorHAnsi"/>
        </w:rPr>
        <w:t xml:space="preserve"> ela que é a Mãe da M</w:t>
      </w:r>
      <w:r w:rsidR="00A269FE" w:rsidRPr="00BE3D3C">
        <w:rPr>
          <w:rFonts w:asciiTheme="minorHAnsi" w:hAnsiTheme="minorHAnsi"/>
        </w:rPr>
        <w:t>isericórdia</w:t>
      </w:r>
    </w:p>
    <w:p w:rsidR="00A269FE" w:rsidRPr="00BE3D3C" w:rsidRDefault="00A269FE" w:rsidP="00600E59">
      <w:pPr>
        <w:spacing w:before="120" w:after="120" w:line="240" w:lineRule="auto"/>
        <w:jc w:val="both"/>
        <w:rPr>
          <w:rFonts w:asciiTheme="minorHAnsi" w:hAnsiTheme="minorHAnsi"/>
        </w:rPr>
      </w:pPr>
    </w:p>
    <w:p w:rsidR="00A269FE" w:rsidRPr="00BE3D3C" w:rsidRDefault="00A269FE" w:rsidP="00600E59">
      <w:pPr>
        <w:spacing w:before="120" w:after="120" w:line="240" w:lineRule="auto"/>
        <w:rPr>
          <w:rFonts w:asciiTheme="minorHAnsi" w:hAnsiTheme="minorHAnsi"/>
          <w:b/>
          <w:u w:val="single"/>
        </w:rPr>
      </w:pPr>
      <w:r w:rsidRPr="00BE3D3C">
        <w:rPr>
          <w:rFonts w:asciiTheme="minorHAnsi" w:hAnsiTheme="minorHAnsi"/>
          <w:b/>
          <w:u w:val="single"/>
        </w:rPr>
        <w:t>Maria mãe da misericórdia</w:t>
      </w:r>
    </w:p>
    <w:p w:rsidR="00A269FE" w:rsidRPr="00BE3D3C" w:rsidRDefault="00A269FE" w:rsidP="00600E59">
      <w:pPr>
        <w:spacing w:before="120" w:after="120" w:line="240" w:lineRule="auto"/>
        <w:rPr>
          <w:rFonts w:asciiTheme="minorHAnsi" w:hAnsiTheme="minorHAnsi"/>
        </w:rPr>
      </w:pPr>
      <w:r w:rsidRPr="00BE3D3C">
        <w:rPr>
          <w:rFonts w:asciiTheme="minorHAnsi" w:hAnsiTheme="minorHAnsi"/>
        </w:rPr>
        <w:t>Maria, mãe da misericórdia,</w:t>
      </w:r>
    </w:p>
    <w:p w:rsidR="00A269FE" w:rsidRPr="00BE3D3C" w:rsidRDefault="00A269FE" w:rsidP="00600E59">
      <w:pPr>
        <w:spacing w:before="120" w:after="120" w:line="240" w:lineRule="auto"/>
        <w:rPr>
          <w:rFonts w:asciiTheme="minorHAnsi" w:hAnsiTheme="minorHAnsi"/>
        </w:rPr>
      </w:pPr>
      <w:r w:rsidRPr="00BE3D3C">
        <w:rPr>
          <w:rFonts w:asciiTheme="minorHAnsi" w:hAnsiTheme="minorHAnsi"/>
        </w:rPr>
        <w:t>Ensina-nos, no sil</w:t>
      </w:r>
      <w:r w:rsidR="008659D6">
        <w:rPr>
          <w:rFonts w:asciiTheme="minorHAnsi" w:hAnsiTheme="minorHAnsi"/>
        </w:rPr>
        <w:t>ê</w:t>
      </w:r>
      <w:r w:rsidRPr="00BE3D3C">
        <w:rPr>
          <w:rFonts w:asciiTheme="minorHAnsi" w:hAnsiTheme="minorHAnsi"/>
        </w:rPr>
        <w:t>ncio e</w:t>
      </w:r>
      <w:r w:rsidR="001E444B">
        <w:rPr>
          <w:rFonts w:asciiTheme="minorHAnsi" w:hAnsiTheme="minorHAnsi"/>
        </w:rPr>
        <w:t xml:space="preserve"> </w:t>
      </w:r>
      <w:r w:rsidRPr="00BE3D3C">
        <w:rPr>
          <w:rFonts w:asciiTheme="minorHAnsi" w:hAnsiTheme="minorHAnsi"/>
        </w:rPr>
        <w:t>na escuta da Palavra, na celebração dos sacramentos e nas obras de misericórdia,</w:t>
      </w:r>
    </w:p>
    <w:p w:rsidR="00A269FE" w:rsidRPr="00BE3D3C" w:rsidRDefault="001E444B" w:rsidP="00600E59">
      <w:pPr>
        <w:spacing w:before="120" w:after="120" w:line="240" w:lineRule="auto"/>
        <w:rPr>
          <w:rFonts w:asciiTheme="minorHAnsi" w:hAnsiTheme="minorHAnsi"/>
        </w:rPr>
      </w:pPr>
      <w:r>
        <w:rPr>
          <w:rFonts w:asciiTheme="minorHAnsi" w:hAnsiTheme="minorHAnsi"/>
        </w:rPr>
        <w:t>A fazer a experiência da alegria do E</w:t>
      </w:r>
      <w:r w:rsidR="00A269FE" w:rsidRPr="00BE3D3C">
        <w:rPr>
          <w:rFonts w:asciiTheme="minorHAnsi" w:hAnsiTheme="minorHAnsi"/>
        </w:rPr>
        <w:t>vangelho,</w:t>
      </w:r>
    </w:p>
    <w:p w:rsidR="00A269FE" w:rsidRPr="00BE3D3C" w:rsidRDefault="00A269FE" w:rsidP="00600E59">
      <w:pPr>
        <w:spacing w:before="120" w:after="120" w:line="240" w:lineRule="auto"/>
        <w:rPr>
          <w:rFonts w:asciiTheme="minorHAnsi" w:hAnsiTheme="minorHAnsi"/>
        </w:rPr>
      </w:pPr>
      <w:r w:rsidRPr="00BE3D3C">
        <w:rPr>
          <w:rFonts w:asciiTheme="minorHAnsi" w:hAnsiTheme="minorHAnsi"/>
        </w:rPr>
        <w:lastRenderedPageBreak/>
        <w:t>Que nasce do encontro com Cristo, Vosso Filho,</w:t>
      </w:r>
    </w:p>
    <w:p w:rsidR="00A269FE" w:rsidRPr="00BE3D3C" w:rsidRDefault="001E444B" w:rsidP="00600E59">
      <w:pPr>
        <w:spacing w:before="120" w:after="120" w:line="240" w:lineRule="auto"/>
        <w:rPr>
          <w:rFonts w:asciiTheme="minorHAnsi" w:hAnsiTheme="minorHAnsi"/>
        </w:rPr>
      </w:pPr>
      <w:r>
        <w:rPr>
          <w:rFonts w:asciiTheme="minorHAnsi" w:hAnsiTheme="minorHAnsi"/>
        </w:rPr>
        <w:t>E se renova em missão</w:t>
      </w:r>
      <w:r w:rsidR="00A269FE" w:rsidRPr="00BE3D3C">
        <w:rPr>
          <w:rFonts w:asciiTheme="minorHAnsi" w:hAnsiTheme="minorHAnsi"/>
        </w:rPr>
        <w:t>.</w:t>
      </w:r>
    </w:p>
    <w:p w:rsidR="00A269FE" w:rsidRPr="00BE3D3C" w:rsidRDefault="00A269FE" w:rsidP="00600E59">
      <w:pPr>
        <w:spacing w:before="120" w:after="120" w:line="240" w:lineRule="auto"/>
        <w:rPr>
          <w:rFonts w:asciiTheme="minorHAnsi" w:hAnsiTheme="minorHAnsi"/>
        </w:rPr>
      </w:pPr>
      <w:r w:rsidRPr="00BE3D3C">
        <w:rPr>
          <w:rFonts w:asciiTheme="minorHAnsi" w:hAnsiTheme="minorHAnsi"/>
        </w:rPr>
        <w:t>Ensina-nos a contemplar, sem cessar,</w:t>
      </w:r>
    </w:p>
    <w:p w:rsidR="00A269FE" w:rsidRPr="00BE3D3C" w:rsidRDefault="001E444B" w:rsidP="00600E59">
      <w:pPr>
        <w:spacing w:before="120" w:after="120" w:line="240" w:lineRule="auto"/>
        <w:rPr>
          <w:rFonts w:asciiTheme="minorHAnsi" w:hAnsiTheme="minorHAnsi"/>
        </w:rPr>
      </w:pPr>
      <w:r>
        <w:rPr>
          <w:rFonts w:asciiTheme="minorHAnsi" w:hAnsiTheme="minorHAnsi"/>
        </w:rPr>
        <w:t>A M</w:t>
      </w:r>
      <w:r w:rsidR="00A269FE" w:rsidRPr="00BE3D3C">
        <w:rPr>
          <w:rFonts w:asciiTheme="minorHAnsi" w:hAnsiTheme="minorHAnsi"/>
        </w:rPr>
        <w:t>isericórdia divina,</w:t>
      </w:r>
    </w:p>
    <w:p w:rsidR="00A269FE" w:rsidRPr="00BE3D3C" w:rsidRDefault="001E444B" w:rsidP="00600E59">
      <w:pPr>
        <w:spacing w:before="120" w:after="120" w:line="240" w:lineRule="auto"/>
        <w:rPr>
          <w:rFonts w:asciiTheme="minorHAnsi" w:hAnsiTheme="minorHAnsi"/>
        </w:rPr>
      </w:pPr>
      <w:r>
        <w:rPr>
          <w:rFonts w:asciiTheme="minorHAnsi" w:hAnsiTheme="minorHAnsi"/>
        </w:rPr>
        <w:t>Para sermos</w:t>
      </w:r>
      <w:r w:rsidR="00A269FE" w:rsidRPr="00BE3D3C">
        <w:rPr>
          <w:rFonts w:asciiTheme="minorHAnsi" w:hAnsiTheme="minorHAnsi"/>
        </w:rPr>
        <w:t xml:space="preserve"> misericordiosos como o Pai.</w:t>
      </w:r>
    </w:p>
    <w:p w:rsidR="00A269FE" w:rsidRPr="00BE3D3C" w:rsidRDefault="00A269FE" w:rsidP="00600E59">
      <w:pPr>
        <w:spacing w:before="120" w:after="120" w:line="240" w:lineRule="auto"/>
        <w:rPr>
          <w:rFonts w:asciiTheme="minorHAnsi" w:hAnsiTheme="minorHAnsi"/>
        </w:rPr>
      </w:pPr>
      <w:r w:rsidRPr="00BE3D3C">
        <w:rPr>
          <w:rFonts w:asciiTheme="minorHAnsi" w:hAnsiTheme="minorHAnsi"/>
        </w:rPr>
        <w:t>Maria</w:t>
      </w:r>
      <w:r w:rsidR="001E444B">
        <w:rPr>
          <w:rFonts w:asciiTheme="minorHAnsi" w:hAnsiTheme="minorHAnsi"/>
        </w:rPr>
        <w:t xml:space="preserve"> torna-nos dignos de </w:t>
      </w:r>
      <w:r w:rsidR="008E767C">
        <w:rPr>
          <w:rFonts w:asciiTheme="minorHAnsi" w:hAnsiTheme="minorHAnsi"/>
        </w:rPr>
        <w:t>contemplar</w:t>
      </w:r>
      <w:r w:rsidRPr="00BE3D3C">
        <w:rPr>
          <w:rFonts w:asciiTheme="minorHAnsi" w:hAnsiTheme="minorHAnsi"/>
        </w:rPr>
        <w:t>,</w:t>
      </w:r>
      <w:r w:rsidR="001E444B">
        <w:rPr>
          <w:rFonts w:asciiTheme="minorHAnsi" w:hAnsiTheme="minorHAnsi"/>
        </w:rPr>
        <w:t xml:space="preserve"> </w:t>
      </w:r>
      <w:r w:rsidRPr="00BE3D3C">
        <w:rPr>
          <w:rFonts w:asciiTheme="minorHAnsi" w:hAnsiTheme="minorHAnsi"/>
        </w:rPr>
        <w:t>face a face,</w:t>
      </w:r>
    </w:p>
    <w:p w:rsidR="00A269FE" w:rsidRPr="00BE3D3C" w:rsidRDefault="001E444B" w:rsidP="00600E59">
      <w:pPr>
        <w:spacing w:before="120" w:after="120" w:line="240" w:lineRule="auto"/>
        <w:rPr>
          <w:rFonts w:asciiTheme="minorHAnsi" w:hAnsiTheme="minorHAnsi"/>
        </w:rPr>
      </w:pPr>
      <w:r>
        <w:rPr>
          <w:rFonts w:asciiTheme="minorHAnsi" w:hAnsiTheme="minorHAnsi"/>
        </w:rPr>
        <w:t>O Rosto da M</w:t>
      </w:r>
      <w:r w:rsidR="00A269FE" w:rsidRPr="00BE3D3C">
        <w:rPr>
          <w:rFonts w:asciiTheme="minorHAnsi" w:hAnsiTheme="minorHAnsi"/>
        </w:rPr>
        <w:t>isericórdia, que é Jesus,</w:t>
      </w:r>
    </w:p>
    <w:p w:rsidR="00A269FE" w:rsidRPr="00BE3D3C" w:rsidRDefault="001E444B" w:rsidP="00600E59">
      <w:pPr>
        <w:spacing w:before="120" w:after="120" w:line="240" w:lineRule="auto"/>
        <w:rPr>
          <w:rFonts w:asciiTheme="minorHAnsi" w:hAnsiTheme="minorHAnsi"/>
        </w:rPr>
      </w:pPr>
      <w:r>
        <w:rPr>
          <w:rFonts w:asciiTheme="minorHAnsi" w:hAnsiTheme="minorHAnsi"/>
        </w:rPr>
        <w:t>Deus Pai na unidade do Espí</w:t>
      </w:r>
      <w:r w:rsidR="00A269FE" w:rsidRPr="00BE3D3C">
        <w:rPr>
          <w:rFonts w:asciiTheme="minorHAnsi" w:hAnsiTheme="minorHAnsi"/>
        </w:rPr>
        <w:t>rito Santo</w:t>
      </w:r>
    </w:p>
    <w:p w:rsidR="00A269FE" w:rsidRPr="00BE3D3C" w:rsidRDefault="00A269FE" w:rsidP="00600E59">
      <w:pPr>
        <w:spacing w:before="120" w:after="120" w:line="240" w:lineRule="auto"/>
        <w:rPr>
          <w:rFonts w:asciiTheme="minorHAnsi" w:hAnsiTheme="minorHAnsi"/>
          <w:b/>
          <w:u w:val="single"/>
        </w:rPr>
      </w:pPr>
      <w:r w:rsidRPr="00BE3D3C">
        <w:rPr>
          <w:rFonts w:asciiTheme="minorHAnsi" w:hAnsiTheme="minorHAnsi"/>
        </w:rPr>
        <w:t>Ámen</w:t>
      </w:r>
    </w:p>
    <w:p w:rsidR="00A269FE" w:rsidRPr="00BE3D3C" w:rsidRDefault="00A269FE" w:rsidP="00600E59">
      <w:pPr>
        <w:spacing w:before="120" w:after="120" w:line="240" w:lineRule="auto"/>
        <w:jc w:val="both"/>
        <w:rPr>
          <w:rFonts w:asciiTheme="minorHAnsi" w:hAnsiTheme="minorHAnsi"/>
        </w:rPr>
      </w:pPr>
    </w:p>
    <w:p w:rsidR="00A269FE" w:rsidRPr="00BE3D3C" w:rsidRDefault="00A269FE" w:rsidP="00600E59">
      <w:pPr>
        <w:spacing w:before="120" w:after="120" w:line="240" w:lineRule="auto"/>
        <w:jc w:val="both"/>
        <w:rPr>
          <w:rFonts w:asciiTheme="minorHAnsi" w:hAnsiTheme="minorHAnsi"/>
        </w:rPr>
      </w:pPr>
    </w:p>
    <w:p w:rsidR="00A269FE" w:rsidRDefault="00A269FE" w:rsidP="00600E59">
      <w:pPr>
        <w:spacing w:before="120" w:after="120" w:line="240" w:lineRule="auto"/>
        <w:jc w:val="both"/>
        <w:rPr>
          <w:rFonts w:asciiTheme="minorHAnsi" w:hAnsiTheme="minorHAnsi"/>
        </w:rPr>
      </w:pPr>
    </w:p>
    <w:p w:rsidR="00CC4964" w:rsidRPr="00BE3D3C" w:rsidRDefault="00CC4964" w:rsidP="00600E59">
      <w:pPr>
        <w:spacing w:before="120" w:after="120" w:line="240" w:lineRule="auto"/>
        <w:jc w:val="both"/>
        <w:rPr>
          <w:rFonts w:asciiTheme="minorHAnsi" w:hAnsiTheme="minorHAnsi"/>
        </w:rPr>
      </w:pPr>
    </w:p>
    <w:p w:rsidR="00176C21" w:rsidRDefault="00176C21" w:rsidP="00600E59">
      <w:pPr>
        <w:spacing w:before="120" w:after="120" w:line="240" w:lineRule="auto"/>
        <w:jc w:val="both"/>
        <w:rPr>
          <w:rFonts w:asciiTheme="minorHAnsi" w:hAnsiTheme="minorHAnsi"/>
        </w:rPr>
      </w:pPr>
    </w:p>
    <w:p w:rsidR="00176C21" w:rsidRDefault="00176C21" w:rsidP="00600E59">
      <w:pPr>
        <w:spacing w:before="120" w:after="120" w:line="240" w:lineRule="auto"/>
        <w:jc w:val="both"/>
        <w:rPr>
          <w:rFonts w:asciiTheme="minorHAnsi" w:hAnsiTheme="minorHAnsi"/>
        </w:rPr>
      </w:pPr>
    </w:p>
    <w:p w:rsidR="00176C21" w:rsidRDefault="00176C21" w:rsidP="00600E59">
      <w:pPr>
        <w:spacing w:before="120" w:after="120" w:line="240" w:lineRule="auto"/>
        <w:jc w:val="both"/>
        <w:rPr>
          <w:rFonts w:asciiTheme="minorHAnsi" w:hAnsiTheme="minorHAnsi"/>
        </w:rPr>
      </w:pPr>
    </w:p>
    <w:p w:rsidR="00176C21" w:rsidRDefault="00176C21" w:rsidP="00600E59">
      <w:pPr>
        <w:spacing w:before="120" w:after="120" w:line="240" w:lineRule="auto"/>
        <w:jc w:val="both"/>
        <w:rPr>
          <w:rFonts w:asciiTheme="minorHAnsi" w:hAnsiTheme="minorHAnsi"/>
        </w:rPr>
      </w:pPr>
    </w:p>
    <w:p w:rsidR="00176C21" w:rsidRDefault="00176C21" w:rsidP="00600E59">
      <w:pPr>
        <w:spacing w:before="120" w:after="120" w:line="240" w:lineRule="auto"/>
        <w:jc w:val="both"/>
        <w:rPr>
          <w:rFonts w:asciiTheme="minorHAnsi" w:hAnsiTheme="minorHAnsi"/>
        </w:rPr>
      </w:pPr>
    </w:p>
    <w:p w:rsidR="00176C21" w:rsidRDefault="00176C21" w:rsidP="00600E59">
      <w:pPr>
        <w:spacing w:before="120" w:after="120" w:line="240" w:lineRule="auto"/>
        <w:jc w:val="both"/>
        <w:rPr>
          <w:rFonts w:asciiTheme="minorHAnsi" w:hAnsiTheme="minorHAnsi"/>
        </w:rPr>
      </w:pPr>
    </w:p>
    <w:p w:rsidR="00176C21" w:rsidRDefault="00176C21" w:rsidP="00600E59">
      <w:pPr>
        <w:spacing w:before="120" w:after="120" w:line="240" w:lineRule="auto"/>
        <w:jc w:val="both"/>
        <w:rPr>
          <w:rFonts w:asciiTheme="minorHAnsi" w:hAnsiTheme="minorHAnsi"/>
        </w:rPr>
      </w:pPr>
    </w:p>
    <w:p w:rsidR="00176C21" w:rsidRDefault="00176C21" w:rsidP="00600E59">
      <w:pPr>
        <w:spacing w:before="120" w:after="120" w:line="240" w:lineRule="auto"/>
        <w:jc w:val="both"/>
        <w:rPr>
          <w:rFonts w:asciiTheme="minorHAnsi" w:hAnsiTheme="minorHAnsi"/>
        </w:rPr>
      </w:pPr>
    </w:p>
    <w:p w:rsidR="00176C21" w:rsidRDefault="00176C21" w:rsidP="00600E59">
      <w:pPr>
        <w:spacing w:before="120" w:after="120" w:line="240" w:lineRule="auto"/>
        <w:jc w:val="both"/>
        <w:rPr>
          <w:rFonts w:asciiTheme="minorHAnsi" w:hAnsiTheme="minorHAnsi"/>
        </w:rPr>
      </w:pPr>
    </w:p>
    <w:p w:rsidR="00176C21" w:rsidRDefault="00176C21" w:rsidP="00600E59">
      <w:pPr>
        <w:spacing w:before="120" w:after="120" w:line="240" w:lineRule="auto"/>
        <w:jc w:val="both"/>
        <w:rPr>
          <w:rFonts w:asciiTheme="minorHAnsi" w:hAnsiTheme="minorHAnsi"/>
        </w:rPr>
      </w:pPr>
    </w:p>
    <w:p w:rsidR="00176C21" w:rsidRDefault="00176C21" w:rsidP="00600E59">
      <w:pPr>
        <w:spacing w:before="120" w:after="120" w:line="240" w:lineRule="auto"/>
        <w:jc w:val="both"/>
        <w:rPr>
          <w:rFonts w:asciiTheme="minorHAnsi" w:hAnsiTheme="minorHAnsi"/>
        </w:rPr>
      </w:pPr>
    </w:p>
    <w:p w:rsidR="00176C21" w:rsidRDefault="00176C21" w:rsidP="00600E59">
      <w:pPr>
        <w:spacing w:before="120" w:after="120" w:line="240" w:lineRule="auto"/>
        <w:jc w:val="both"/>
        <w:rPr>
          <w:rFonts w:asciiTheme="minorHAnsi" w:hAnsiTheme="minorHAnsi"/>
        </w:rPr>
      </w:pPr>
    </w:p>
    <w:p w:rsidR="00176C21" w:rsidRDefault="00176C21" w:rsidP="00600E59">
      <w:pPr>
        <w:spacing w:before="120" w:after="120" w:line="240" w:lineRule="auto"/>
        <w:jc w:val="both"/>
        <w:rPr>
          <w:rFonts w:asciiTheme="minorHAnsi" w:hAnsiTheme="minorHAnsi"/>
        </w:rPr>
      </w:pPr>
    </w:p>
    <w:p w:rsidR="00176C21" w:rsidRDefault="00176C21" w:rsidP="00600E59">
      <w:pPr>
        <w:spacing w:before="120" w:after="120" w:line="240" w:lineRule="auto"/>
        <w:jc w:val="both"/>
        <w:rPr>
          <w:rFonts w:asciiTheme="minorHAnsi" w:hAnsiTheme="minorHAnsi"/>
        </w:rPr>
      </w:pPr>
    </w:p>
    <w:p w:rsidR="00176C21" w:rsidRDefault="00176C21" w:rsidP="00600E59">
      <w:pPr>
        <w:spacing w:before="120" w:after="120" w:line="240" w:lineRule="auto"/>
        <w:jc w:val="both"/>
        <w:rPr>
          <w:rFonts w:asciiTheme="minorHAnsi" w:hAnsiTheme="minorHAnsi"/>
        </w:rPr>
      </w:pPr>
    </w:p>
    <w:p w:rsidR="00176C21" w:rsidRDefault="00176C21" w:rsidP="00600E59">
      <w:pPr>
        <w:spacing w:before="120" w:after="120" w:line="240" w:lineRule="auto"/>
        <w:jc w:val="both"/>
        <w:rPr>
          <w:rFonts w:asciiTheme="minorHAnsi" w:hAnsiTheme="minorHAnsi"/>
        </w:rPr>
      </w:pPr>
    </w:p>
    <w:p w:rsidR="00176C21" w:rsidRDefault="00176C21" w:rsidP="00600E59">
      <w:pPr>
        <w:spacing w:before="120" w:after="120" w:line="240" w:lineRule="auto"/>
        <w:jc w:val="both"/>
        <w:rPr>
          <w:rFonts w:asciiTheme="minorHAnsi" w:hAnsiTheme="minorHAnsi"/>
        </w:rPr>
      </w:pPr>
    </w:p>
    <w:p w:rsidR="00176C21" w:rsidRDefault="00176C21" w:rsidP="00600E59">
      <w:pPr>
        <w:spacing w:before="120" w:after="120" w:line="240" w:lineRule="auto"/>
        <w:jc w:val="both"/>
        <w:rPr>
          <w:rFonts w:asciiTheme="minorHAnsi" w:hAnsiTheme="minorHAnsi"/>
        </w:rPr>
      </w:pPr>
    </w:p>
    <w:p w:rsidR="00176C21" w:rsidRDefault="00176C21" w:rsidP="00600E59">
      <w:pPr>
        <w:spacing w:before="120" w:after="120" w:line="240" w:lineRule="auto"/>
        <w:jc w:val="both"/>
        <w:rPr>
          <w:rFonts w:asciiTheme="minorHAnsi" w:hAnsiTheme="minorHAnsi"/>
        </w:rPr>
      </w:pPr>
    </w:p>
    <w:p w:rsidR="00176C21" w:rsidRDefault="00176C21" w:rsidP="00600E59">
      <w:pPr>
        <w:spacing w:before="120" w:after="120" w:line="240" w:lineRule="auto"/>
        <w:jc w:val="both"/>
        <w:rPr>
          <w:rFonts w:asciiTheme="minorHAnsi" w:hAnsiTheme="minorHAnsi"/>
        </w:rPr>
      </w:pPr>
    </w:p>
    <w:p w:rsidR="00176C21" w:rsidRDefault="00176C21" w:rsidP="00600E59">
      <w:pPr>
        <w:spacing w:before="120" w:after="120" w:line="240" w:lineRule="auto"/>
        <w:jc w:val="both"/>
        <w:rPr>
          <w:rFonts w:asciiTheme="minorHAnsi" w:hAnsiTheme="minorHAnsi"/>
        </w:rPr>
      </w:pPr>
    </w:p>
    <w:p w:rsidR="00176C21" w:rsidRDefault="00176C21" w:rsidP="00600E59">
      <w:pPr>
        <w:spacing w:before="120" w:after="120" w:line="240" w:lineRule="auto"/>
        <w:jc w:val="both"/>
        <w:rPr>
          <w:rFonts w:asciiTheme="minorHAnsi" w:hAnsiTheme="minorHAnsi"/>
        </w:rPr>
      </w:pPr>
    </w:p>
    <w:p w:rsidR="00176C21" w:rsidRDefault="00176C21" w:rsidP="00600E59">
      <w:pPr>
        <w:spacing w:before="120" w:after="120" w:line="240" w:lineRule="auto"/>
        <w:jc w:val="both"/>
        <w:rPr>
          <w:rFonts w:asciiTheme="minorHAnsi" w:hAnsiTheme="minorHAnsi"/>
        </w:rPr>
      </w:pPr>
    </w:p>
    <w:p w:rsidR="001E444B" w:rsidRDefault="001E444B" w:rsidP="00600E59">
      <w:pPr>
        <w:spacing w:before="120" w:after="120" w:line="240" w:lineRule="auto"/>
        <w:jc w:val="both"/>
        <w:rPr>
          <w:rFonts w:asciiTheme="minorHAnsi" w:hAnsiTheme="minorHAnsi"/>
        </w:rPr>
      </w:pPr>
    </w:p>
    <w:p w:rsidR="00A269FE" w:rsidRPr="0049146F" w:rsidRDefault="00A269FE" w:rsidP="00600E59">
      <w:pPr>
        <w:pStyle w:val="PargrafodaLista"/>
        <w:numPr>
          <w:ilvl w:val="0"/>
          <w:numId w:val="11"/>
        </w:numPr>
        <w:spacing w:before="120" w:after="120" w:line="240" w:lineRule="auto"/>
        <w:jc w:val="right"/>
        <w:rPr>
          <w:b/>
          <w:sz w:val="28"/>
          <w:szCs w:val="28"/>
          <w:u w:val="single"/>
        </w:rPr>
      </w:pPr>
      <w:r w:rsidRPr="0049146F">
        <w:rPr>
          <w:b/>
          <w:sz w:val="28"/>
          <w:szCs w:val="28"/>
          <w:u w:val="single"/>
        </w:rPr>
        <w:t>FÉ &amp; MISSÃO</w:t>
      </w:r>
      <w:r w:rsidRPr="0049146F">
        <w:rPr>
          <w:b/>
          <w:sz w:val="28"/>
          <w:szCs w:val="28"/>
          <w:u w:val="single"/>
        </w:rPr>
        <w:br/>
        <w:t>2015-2016</w:t>
      </w:r>
    </w:p>
    <w:p w:rsidR="00F838BE" w:rsidRPr="00176C21" w:rsidRDefault="00F838BE" w:rsidP="00600E59">
      <w:pPr>
        <w:spacing w:before="120" w:after="120" w:line="240" w:lineRule="auto"/>
        <w:jc w:val="center"/>
        <w:rPr>
          <w:rFonts w:asciiTheme="minorHAnsi" w:hAnsiTheme="minorHAnsi"/>
          <w:b/>
          <w:sz w:val="24"/>
          <w:szCs w:val="24"/>
          <w:u w:val="single"/>
        </w:rPr>
      </w:pPr>
    </w:p>
    <w:p w:rsidR="00A269FE" w:rsidRPr="00BE3D3C" w:rsidRDefault="00A269FE" w:rsidP="00600E59">
      <w:pPr>
        <w:pStyle w:val="PargrafodaLista"/>
        <w:spacing w:before="120" w:after="120" w:line="240" w:lineRule="auto"/>
        <w:ind w:left="1482"/>
        <w:jc w:val="both"/>
      </w:pPr>
    </w:p>
    <w:p w:rsidR="00A269FE" w:rsidRDefault="00A269FE" w:rsidP="00600E59">
      <w:pPr>
        <w:pStyle w:val="PargrafodaLista"/>
        <w:tabs>
          <w:tab w:val="left" w:pos="1200"/>
        </w:tabs>
        <w:spacing w:before="120" w:after="120" w:line="240" w:lineRule="auto"/>
        <w:ind w:left="0" w:firstLine="709"/>
        <w:jc w:val="both"/>
      </w:pPr>
      <w:r w:rsidRPr="00BE3D3C">
        <w:t>O Fé e Missão (FM) é um espaço/grupo que se propõe fazer uma caminhada de descoberta e encontro com Jesus Cristo, de crescimento e compromisso cristão, de empenho e voluntariado missionário com a Família Comboniana.</w:t>
      </w:r>
    </w:p>
    <w:p w:rsidR="00CC4964" w:rsidRDefault="00CC4964" w:rsidP="00600E59">
      <w:pPr>
        <w:pStyle w:val="PargrafodaLista"/>
        <w:tabs>
          <w:tab w:val="left" w:pos="1200"/>
        </w:tabs>
        <w:spacing w:before="120" w:after="120" w:line="240" w:lineRule="auto"/>
        <w:ind w:left="0"/>
        <w:jc w:val="both"/>
      </w:pPr>
    </w:p>
    <w:p w:rsidR="00F838BE" w:rsidRPr="00BE3D3C" w:rsidRDefault="00F838BE" w:rsidP="00600E59">
      <w:pPr>
        <w:pStyle w:val="PargrafodaLista"/>
        <w:tabs>
          <w:tab w:val="left" w:pos="1200"/>
        </w:tabs>
        <w:spacing w:before="120" w:after="120" w:line="240" w:lineRule="auto"/>
        <w:ind w:left="0"/>
        <w:jc w:val="both"/>
      </w:pPr>
    </w:p>
    <w:p w:rsidR="00A269FE" w:rsidRPr="00BE3D3C" w:rsidRDefault="00A269FE" w:rsidP="00600E59">
      <w:pPr>
        <w:tabs>
          <w:tab w:val="left" w:pos="1200"/>
        </w:tabs>
        <w:spacing w:before="120" w:after="120" w:line="240" w:lineRule="auto"/>
      </w:pPr>
      <w:r w:rsidRPr="00CC4964">
        <w:rPr>
          <w:b/>
        </w:rPr>
        <w:t>OBJECTIVOS</w:t>
      </w:r>
      <w:r w:rsidRPr="00BE3D3C">
        <w:t>:</w:t>
      </w:r>
    </w:p>
    <w:p w:rsidR="00A269FE" w:rsidRPr="00BE3D3C" w:rsidRDefault="00CC4964" w:rsidP="00600E59">
      <w:pPr>
        <w:tabs>
          <w:tab w:val="left" w:pos="1200"/>
        </w:tabs>
        <w:spacing w:before="120" w:after="120" w:line="240" w:lineRule="auto"/>
      </w:pPr>
      <w:r>
        <w:t xml:space="preserve">- </w:t>
      </w:r>
      <w:r w:rsidR="00A269FE" w:rsidRPr="00BE3D3C">
        <w:t>Proporcionar um caminho de aprofundamento da fé em Jesus Cristo;</w:t>
      </w:r>
    </w:p>
    <w:p w:rsidR="00A269FE" w:rsidRPr="00BE3D3C" w:rsidRDefault="00CC4964" w:rsidP="00600E59">
      <w:pPr>
        <w:tabs>
          <w:tab w:val="left" w:pos="1200"/>
        </w:tabs>
        <w:spacing w:before="120" w:after="120" w:line="240" w:lineRule="auto"/>
      </w:pPr>
      <w:r>
        <w:t xml:space="preserve">- </w:t>
      </w:r>
      <w:r w:rsidR="00A269FE" w:rsidRPr="00BE3D3C">
        <w:t>Oferecer um acompanhamento vocacional e espiritual personalizado e adequado a cada candidato;</w:t>
      </w:r>
    </w:p>
    <w:p w:rsidR="00A269FE" w:rsidRPr="00BE3D3C" w:rsidRDefault="00CC4964" w:rsidP="00600E59">
      <w:pPr>
        <w:tabs>
          <w:tab w:val="left" w:pos="1200"/>
        </w:tabs>
        <w:spacing w:before="120" w:after="120" w:line="240" w:lineRule="auto"/>
      </w:pPr>
      <w:r>
        <w:t xml:space="preserve">- </w:t>
      </w:r>
      <w:r w:rsidR="00A269FE" w:rsidRPr="00BE3D3C">
        <w:t>Dar a conhecer a realidade missionária;</w:t>
      </w:r>
    </w:p>
    <w:p w:rsidR="00A269FE" w:rsidRPr="00BE3D3C" w:rsidRDefault="00CC4964" w:rsidP="00600E59">
      <w:pPr>
        <w:tabs>
          <w:tab w:val="left" w:pos="1200"/>
        </w:tabs>
        <w:spacing w:before="120" w:after="120" w:line="240" w:lineRule="auto"/>
        <w:jc w:val="both"/>
      </w:pPr>
      <w:r>
        <w:t xml:space="preserve">- </w:t>
      </w:r>
      <w:r w:rsidR="00A269FE" w:rsidRPr="00BE3D3C">
        <w:t>Partir em missão (por algum tempo) para África ou América.</w:t>
      </w:r>
    </w:p>
    <w:p w:rsidR="00A269FE" w:rsidRDefault="00A269FE" w:rsidP="00600E59">
      <w:pPr>
        <w:tabs>
          <w:tab w:val="left" w:pos="1200"/>
        </w:tabs>
        <w:spacing w:before="120" w:after="120" w:line="240" w:lineRule="auto"/>
        <w:ind w:left="1560"/>
        <w:jc w:val="both"/>
        <w:rPr>
          <w:rFonts w:asciiTheme="minorHAnsi" w:hAnsiTheme="minorHAnsi"/>
        </w:rPr>
      </w:pPr>
    </w:p>
    <w:p w:rsidR="00F838BE" w:rsidRPr="00BE3D3C" w:rsidRDefault="00F838BE" w:rsidP="00600E59">
      <w:pPr>
        <w:tabs>
          <w:tab w:val="left" w:pos="1200"/>
        </w:tabs>
        <w:spacing w:before="120" w:after="120" w:line="240" w:lineRule="auto"/>
        <w:ind w:left="1560"/>
        <w:jc w:val="both"/>
        <w:rPr>
          <w:rFonts w:asciiTheme="minorHAnsi" w:hAnsiTheme="minorHAnsi"/>
        </w:rPr>
      </w:pPr>
    </w:p>
    <w:p w:rsidR="00A269FE" w:rsidRPr="00CC4964" w:rsidRDefault="00A269FE" w:rsidP="00600E59">
      <w:pPr>
        <w:tabs>
          <w:tab w:val="left" w:pos="1200"/>
        </w:tabs>
        <w:spacing w:before="120" w:after="120" w:line="240" w:lineRule="auto"/>
        <w:rPr>
          <w:b/>
        </w:rPr>
      </w:pPr>
      <w:r w:rsidRPr="00CC4964">
        <w:rPr>
          <w:b/>
        </w:rPr>
        <w:t>DESTINATÁRIOS:</w:t>
      </w:r>
    </w:p>
    <w:p w:rsidR="00A269FE" w:rsidRPr="00BE3D3C" w:rsidRDefault="00CC4964" w:rsidP="00600E59">
      <w:pPr>
        <w:tabs>
          <w:tab w:val="left" w:pos="1200"/>
        </w:tabs>
        <w:spacing w:before="120" w:after="120" w:line="240" w:lineRule="auto"/>
        <w:jc w:val="both"/>
      </w:pPr>
      <w:r>
        <w:t xml:space="preserve">- </w:t>
      </w:r>
      <w:r w:rsidR="00A269FE" w:rsidRPr="00BE3D3C">
        <w:t>Jovens com idade igual ou superior a 16 anos.</w:t>
      </w:r>
    </w:p>
    <w:p w:rsidR="00A269FE" w:rsidRDefault="00A269FE" w:rsidP="00600E59">
      <w:pPr>
        <w:tabs>
          <w:tab w:val="left" w:pos="1200"/>
        </w:tabs>
        <w:spacing w:before="120" w:after="120" w:line="240" w:lineRule="auto"/>
        <w:ind w:left="1560"/>
        <w:jc w:val="both"/>
        <w:rPr>
          <w:rFonts w:asciiTheme="minorHAnsi" w:hAnsiTheme="minorHAnsi"/>
        </w:rPr>
      </w:pPr>
    </w:p>
    <w:p w:rsidR="00F838BE" w:rsidRPr="00BE3D3C" w:rsidRDefault="00F838BE" w:rsidP="00600E59">
      <w:pPr>
        <w:tabs>
          <w:tab w:val="left" w:pos="1200"/>
        </w:tabs>
        <w:spacing w:before="120" w:after="120" w:line="240" w:lineRule="auto"/>
        <w:ind w:left="1560"/>
        <w:jc w:val="both"/>
        <w:rPr>
          <w:rFonts w:asciiTheme="minorHAnsi" w:hAnsiTheme="minorHAnsi"/>
        </w:rPr>
      </w:pPr>
    </w:p>
    <w:p w:rsidR="000F170D" w:rsidRDefault="000F170D" w:rsidP="00600E59">
      <w:pPr>
        <w:tabs>
          <w:tab w:val="left" w:pos="1200"/>
        </w:tabs>
        <w:spacing w:before="120" w:after="120" w:line="240" w:lineRule="auto"/>
        <w:rPr>
          <w:b/>
        </w:rPr>
      </w:pPr>
      <w:r>
        <w:rPr>
          <w:b/>
        </w:rPr>
        <w:t>METODOLOGIA:</w:t>
      </w:r>
    </w:p>
    <w:p w:rsidR="00A269FE" w:rsidRPr="000F170D" w:rsidRDefault="000F170D" w:rsidP="00600E59">
      <w:pPr>
        <w:tabs>
          <w:tab w:val="left" w:pos="709"/>
        </w:tabs>
        <w:spacing w:before="120" w:after="120" w:line="240" w:lineRule="auto"/>
        <w:rPr>
          <w:b/>
        </w:rPr>
      </w:pPr>
      <w:r>
        <w:rPr>
          <w:b/>
        </w:rPr>
        <w:tab/>
      </w:r>
      <w:r w:rsidR="00A269FE" w:rsidRPr="00BE3D3C">
        <w:t>Sendo um caminho de formação na espiritualidade missionária Comboniana, para jovens desejosos de um discernimento vocacional esclarecido. Baseia-se essencialmente em 4 pilares:</w:t>
      </w:r>
    </w:p>
    <w:p w:rsidR="00A269FE" w:rsidRDefault="00A269FE" w:rsidP="00600E59">
      <w:pPr>
        <w:pStyle w:val="PargrafodaLista"/>
        <w:tabs>
          <w:tab w:val="left" w:pos="1200"/>
        </w:tabs>
        <w:spacing w:before="120" w:after="120" w:line="240" w:lineRule="auto"/>
      </w:pPr>
    </w:p>
    <w:p w:rsidR="00F838BE" w:rsidRPr="00BE3D3C" w:rsidRDefault="00F838BE" w:rsidP="00600E59">
      <w:pPr>
        <w:pStyle w:val="PargrafodaLista"/>
        <w:tabs>
          <w:tab w:val="left" w:pos="1200"/>
        </w:tabs>
        <w:spacing w:before="120" w:after="120" w:line="240" w:lineRule="auto"/>
      </w:pPr>
    </w:p>
    <w:p w:rsidR="00F838BE" w:rsidRDefault="00F838BE" w:rsidP="00600E59">
      <w:pPr>
        <w:tabs>
          <w:tab w:val="left" w:pos="1200"/>
        </w:tabs>
        <w:spacing w:before="120" w:after="120" w:line="240" w:lineRule="auto"/>
        <w:rPr>
          <w:b/>
          <w:i/>
        </w:rPr>
      </w:pPr>
    </w:p>
    <w:p w:rsidR="00F838BE" w:rsidRDefault="00F838BE" w:rsidP="00600E59">
      <w:pPr>
        <w:tabs>
          <w:tab w:val="left" w:pos="1200"/>
        </w:tabs>
        <w:spacing w:before="120" w:after="120" w:line="240" w:lineRule="auto"/>
        <w:rPr>
          <w:b/>
          <w:i/>
        </w:rPr>
      </w:pPr>
    </w:p>
    <w:p w:rsidR="00A269FE" w:rsidRDefault="00A269FE" w:rsidP="00600E59">
      <w:pPr>
        <w:tabs>
          <w:tab w:val="left" w:pos="1200"/>
        </w:tabs>
        <w:spacing w:before="120" w:after="120" w:line="240" w:lineRule="auto"/>
      </w:pPr>
      <w:r w:rsidRPr="00CC4964">
        <w:rPr>
          <w:b/>
          <w:i/>
        </w:rPr>
        <w:t>1º. A ORAÇÃO</w:t>
      </w:r>
      <w:r w:rsidRPr="00BE3D3C">
        <w:t xml:space="preserve"> – fundada sobre a palavra de Deus, que nos revela o seu desígnio para nós;</w:t>
      </w:r>
    </w:p>
    <w:p w:rsidR="00F838BE" w:rsidRPr="00BE3D3C" w:rsidRDefault="00F838BE" w:rsidP="00600E59">
      <w:pPr>
        <w:tabs>
          <w:tab w:val="left" w:pos="1200"/>
        </w:tabs>
        <w:spacing w:before="120" w:after="120" w:line="240" w:lineRule="auto"/>
      </w:pPr>
    </w:p>
    <w:p w:rsidR="00A269FE" w:rsidRDefault="00A269FE" w:rsidP="00600E59">
      <w:pPr>
        <w:tabs>
          <w:tab w:val="left" w:pos="1200"/>
        </w:tabs>
        <w:spacing w:before="120" w:after="120" w:line="240" w:lineRule="auto"/>
      </w:pPr>
      <w:r w:rsidRPr="00CC4964">
        <w:rPr>
          <w:b/>
          <w:i/>
        </w:rPr>
        <w:t>2º. ACOMPANHAMENTO PESSOAL</w:t>
      </w:r>
      <w:r w:rsidRPr="00BE3D3C">
        <w:t xml:space="preserve"> – designadamente na ajuda ao discernimento vocacional;</w:t>
      </w:r>
    </w:p>
    <w:p w:rsidR="00F838BE" w:rsidRPr="00BE3D3C" w:rsidRDefault="00F838BE" w:rsidP="00600E59">
      <w:pPr>
        <w:tabs>
          <w:tab w:val="left" w:pos="1200"/>
        </w:tabs>
        <w:spacing w:before="120" w:after="120" w:line="240" w:lineRule="auto"/>
      </w:pPr>
    </w:p>
    <w:p w:rsidR="00A269FE" w:rsidRDefault="00A269FE" w:rsidP="00600E59">
      <w:pPr>
        <w:tabs>
          <w:tab w:val="left" w:pos="1200"/>
        </w:tabs>
        <w:spacing w:before="120" w:after="120" w:line="240" w:lineRule="auto"/>
      </w:pPr>
      <w:r w:rsidRPr="00CC4964">
        <w:rPr>
          <w:b/>
          <w:i/>
        </w:rPr>
        <w:t>3º. SERVIÇO</w:t>
      </w:r>
      <w:r w:rsidRPr="00BE3D3C">
        <w:t xml:space="preserve"> – Na ajuda concreta aos «Amigos da Rua» (Sem Abrigo)</w:t>
      </w:r>
    </w:p>
    <w:p w:rsidR="00F838BE" w:rsidRPr="00BE3D3C" w:rsidRDefault="00F838BE" w:rsidP="00600E59">
      <w:pPr>
        <w:tabs>
          <w:tab w:val="left" w:pos="1200"/>
        </w:tabs>
        <w:spacing w:before="120" w:after="120" w:line="240" w:lineRule="auto"/>
      </w:pPr>
    </w:p>
    <w:p w:rsidR="00A269FE" w:rsidRPr="00CC4964" w:rsidRDefault="00A269FE" w:rsidP="00600E59">
      <w:pPr>
        <w:tabs>
          <w:tab w:val="left" w:pos="1200"/>
        </w:tabs>
        <w:spacing w:before="120" w:after="120" w:line="240" w:lineRule="auto"/>
        <w:rPr>
          <w:b/>
          <w:i/>
        </w:rPr>
      </w:pPr>
      <w:r w:rsidRPr="00CC4964">
        <w:rPr>
          <w:b/>
          <w:i/>
        </w:rPr>
        <w:t>4º. FORMAÇÃO E INFORMAÇÃO CRITICA, constituída por:</w:t>
      </w:r>
    </w:p>
    <w:p w:rsidR="00A269FE" w:rsidRPr="00BE3D3C" w:rsidRDefault="00CC4964" w:rsidP="00600E59">
      <w:pPr>
        <w:tabs>
          <w:tab w:val="left" w:pos="1200"/>
        </w:tabs>
        <w:spacing w:before="120" w:after="120" w:line="240" w:lineRule="auto"/>
      </w:pPr>
      <w:r>
        <w:t>-</w:t>
      </w:r>
      <w:r w:rsidR="000F170D">
        <w:t xml:space="preserve"> </w:t>
      </w:r>
      <w:r w:rsidR="00A269FE" w:rsidRPr="00BE3D3C">
        <w:t>Testemunhos vocacionais dos membros dos vários ramos da Família Comboniana.</w:t>
      </w:r>
    </w:p>
    <w:p w:rsidR="00A269FE" w:rsidRPr="00BE3D3C" w:rsidRDefault="00CC4964" w:rsidP="00600E59">
      <w:pPr>
        <w:tabs>
          <w:tab w:val="left" w:pos="1200"/>
        </w:tabs>
        <w:spacing w:before="120" w:after="120" w:line="240" w:lineRule="auto"/>
      </w:pPr>
      <w:r>
        <w:t xml:space="preserve">- </w:t>
      </w:r>
      <w:r w:rsidR="00A269FE" w:rsidRPr="00BE3D3C">
        <w:t>Participação em eventos promovidos pela Família Comboniana (Retiro JIM; Missão +; Animação Missionária; Peregrinação a Fátima, entre outros que se vejam oportunos e adequados);</w:t>
      </w:r>
    </w:p>
    <w:p w:rsidR="00A269FE" w:rsidRPr="00BE3D3C" w:rsidRDefault="00CC4964" w:rsidP="00600E59">
      <w:pPr>
        <w:tabs>
          <w:tab w:val="left" w:pos="1200"/>
        </w:tabs>
        <w:spacing w:before="120" w:after="120" w:line="240" w:lineRule="auto"/>
      </w:pPr>
      <w:r>
        <w:t xml:space="preserve">- </w:t>
      </w:r>
      <w:r w:rsidR="00A269FE" w:rsidRPr="00BE3D3C">
        <w:t>Aprofundamento dos temas em 4 momentos de trabalho decorridos nos 2 dias de formação mensal do F&amp;M, durante um período de nove meses.</w:t>
      </w:r>
    </w:p>
    <w:p w:rsidR="00A269FE" w:rsidRDefault="00A269FE" w:rsidP="00600E59">
      <w:pPr>
        <w:tabs>
          <w:tab w:val="left" w:pos="0"/>
        </w:tabs>
        <w:spacing w:before="120" w:after="120" w:line="240" w:lineRule="auto"/>
        <w:jc w:val="both"/>
        <w:rPr>
          <w:rFonts w:asciiTheme="minorHAnsi" w:hAnsiTheme="minorHAnsi"/>
        </w:rPr>
      </w:pPr>
    </w:p>
    <w:p w:rsidR="00F838BE" w:rsidRPr="00BE3D3C" w:rsidRDefault="00F838BE" w:rsidP="00600E59">
      <w:pPr>
        <w:tabs>
          <w:tab w:val="left" w:pos="0"/>
        </w:tabs>
        <w:spacing w:before="120" w:after="120" w:line="240" w:lineRule="auto"/>
        <w:jc w:val="both"/>
        <w:rPr>
          <w:rFonts w:asciiTheme="minorHAnsi" w:hAnsiTheme="minorHAnsi"/>
        </w:rPr>
      </w:pPr>
    </w:p>
    <w:p w:rsidR="00A269FE" w:rsidRPr="00CC4964" w:rsidRDefault="00A269FE" w:rsidP="00600E59">
      <w:pPr>
        <w:tabs>
          <w:tab w:val="left" w:pos="1200"/>
        </w:tabs>
        <w:spacing w:before="120" w:after="120" w:line="240" w:lineRule="auto"/>
        <w:jc w:val="both"/>
        <w:rPr>
          <w:b/>
        </w:rPr>
      </w:pPr>
      <w:r w:rsidRPr="00CC4964">
        <w:rPr>
          <w:b/>
        </w:rPr>
        <w:t>LOCAL DO ENCONTROS:</w:t>
      </w:r>
    </w:p>
    <w:p w:rsidR="00A269FE" w:rsidRPr="00CC4964" w:rsidRDefault="00CC4964" w:rsidP="00600E59">
      <w:pPr>
        <w:tabs>
          <w:tab w:val="left" w:pos="1200"/>
        </w:tabs>
        <w:spacing w:before="120" w:after="120" w:line="240" w:lineRule="auto"/>
        <w:rPr>
          <w:i/>
        </w:rPr>
      </w:pPr>
      <w:r>
        <w:t xml:space="preserve">- </w:t>
      </w:r>
      <w:r w:rsidR="00A269FE" w:rsidRPr="00BE3D3C">
        <w:t>Realizar-se-ão os encontros na sede do JIM, ou seja:</w:t>
      </w:r>
      <w:r w:rsidR="00A269FE" w:rsidRPr="00BE3D3C">
        <w:br/>
      </w:r>
      <w:r w:rsidR="00A269FE" w:rsidRPr="00CC4964">
        <w:rPr>
          <w:i/>
        </w:rPr>
        <w:t>Missionários Combonianos</w:t>
      </w:r>
      <w:r w:rsidR="00A269FE" w:rsidRPr="00CC4964">
        <w:rPr>
          <w:i/>
        </w:rPr>
        <w:br/>
        <w:t>Rua Augusto Simões, 108</w:t>
      </w:r>
      <w:r w:rsidR="00A269FE" w:rsidRPr="00CC4964">
        <w:rPr>
          <w:i/>
        </w:rPr>
        <w:br/>
        <w:t>4470-147 Maia</w:t>
      </w:r>
    </w:p>
    <w:p w:rsidR="00176C21" w:rsidRDefault="00A269FE" w:rsidP="00600E59">
      <w:pPr>
        <w:tabs>
          <w:tab w:val="left" w:pos="1200"/>
        </w:tabs>
        <w:spacing w:before="120" w:after="120" w:line="240" w:lineRule="auto"/>
        <w:rPr>
          <w:color w:val="000000" w:themeColor="text1"/>
        </w:rPr>
      </w:pPr>
      <w:r w:rsidRPr="00BE3D3C">
        <w:t>Pessoa de</w:t>
      </w:r>
      <w:r w:rsidR="00F71663">
        <w:t xml:space="preserve"> referência para o acolhimento</w:t>
      </w:r>
      <w:r w:rsidRPr="00BE3D3C">
        <w:br/>
      </w:r>
      <w:r w:rsidRPr="00F71663">
        <w:rPr>
          <w:color w:val="000000" w:themeColor="text1"/>
        </w:rPr>
        <w:t>Padre Jo</w:t>
      </w:r>
      <w:r w:rsidR="00F71663" w:rsidRPr="00F71663">
        <w:rPr>
          <w:color w:val="000000" w:themeColor="text1"/>
        </w:rPr>
        <w:t xml:space="preserve">rge Domingues - </w:t>
      </w:r>
      <w:hyperlink r:id="rId21" w:history="1">
        <w:r w:rsidR="00F71663" w:rsidRPr="00F71663">
          <w:rPr>
            <w:rStyle w:val="Hiperligao"/>
            <w:color w:val="000000" w:themeColor="text1"/>
          </w:rPr>
          <w:t>domingjorge@gmail.com</w:t>
        </w:r>
      </w:hyperlink>
      <w:r w:rsidR="00F71663" w:rsidRPr="00F71663">
        <w:rPr>
          <w:color w:val="000000" w:themeColor="text1"/>
        </w:rPr>
        <w:t xml:space="preserve"> / 916656857</w:t>
      </w:r>
    </w:p>
    <w:p w:rsidR="002026E0" w:rsidRDefault="002026E0" w:rsidP="00600E59">
      <w:pPr>
        <w:tabs>
          <w:tab w:val="left" w:pos="1200"/>
        </w:tabs>
        <w:spacing w:before="120" w:after="120" w:line="240" w:lineRule="auto"/>
        <w:rPr>
          <w:color w:val="000000" w:themeColor="text1"/>
        </w:rPr>
      </w:pPr>
    </w:p>
    <w:p w:rsidR="002026E0" w:rsidRPr="00F71663" w:rsidRDefault="002026E0" w:rsidP="00600E59">
      <w:pPr>
        <w:tabs>
          <w:tab w:val="left" w:pos="1200"/>
        </w:tabs>
        <w:spacing w:before="120" w:after="120" w:line="240" w:lineRule="auto"/>
        <w:rPr>
          <w:color w:val="000000" w:themeColor="text1"/>
        </w:rPr>
      </w:pPr>
    </w:p>
    <w:p w:rsidR="00176C21" w:rsidRDefault="00176C21" w:rsidP="00600E59">
      <w:pPr>
        <w:spacing w:before="120" w:after="120" w:line="240" w:lineRule="auto"/>
        <w:rPr>
          <w:rFonts w:asciiTheme="minorHAnsi" w:hAnsiTheme="minorHAnsi"/>
          <w:b/>
          <w:sz w:val="24"/>
          <w:szCs w:val="24"/>
          <w:u w:val="single"/>
        </w:rPr>
      </w:pPr>
    </w:p>
    <w:p w:rsidR="00CC4964" w:rsidRPr="0049146F" w:rsidRDefault="0049146F" w:rsidP="00600E59">
      <w:pPr>
        <w:pStyle w:val="PargrafodaLista"/>
        <w:numPr>
          <w:ilvl w:val="0"/>
          <w:numId w:val="11"/>
        </w:numPr>
        <w:spacing w:before="120" w:after="120" w:line="240" w:lineRule="auto"/>
        <w:jc w:val="right"/>
        <w:rPr>
          <w:b/>
          <w:sz w:val="28"/>
          <w:szCs w:val="28"/>
          <w:u w:val="single"/>
        </w:rPr>
      </w:pPr>
      <w:r w:rsidRPr="0049146F">
        <w:rPr>
          <w:b/>
          <w:sz w:val="28"/>
          <w:szCs w:val="28"/>
        </w:rPr>
        <w:t xml:space="preserve"> </w:t>
      </w:r>
      <w:r w:rsidR="001D5BF1" w:rsidRPr="0049146F">
        <w:rPr>
          <w:b/>
          <w:sz w:val="28"/>
          <w:szCs w:val="28"/>
          <w:u w:val="single"/>
        </w:rPr>
        <w:t>Oração JIM</w:t>
      </w:r>
    </w:p>
    <w:p w:rsidR="00176C21" w:rsidRDefault="00176C21" w:rsidP="00600E59">
      <w:pPr>
        <w:spacing w:before="120" w:after="120" w:line="240" w:lineRule="auto"/>
        <w:jc w:val="center"/>
        <w:rPr>
          <w:rFonts w:asciiTheme="minorHAnsi" w:hAnsiTheme="minorHAnsi"/>
          <w:b/>
          <w:sz w:val="24"/>
          <w:szCs w:val="24"/>
          <w:u w:val="single"/>
        </w:rPr>
      </w:pPr>
    </w:p>
    <w:p w:rsidR="00176C21" w:rsidRPr="00176C21" w:rsidRDefault="00176C21" w:rsidP="00600E59">
      <w:pPr>
        <w:spacing w:before="120" w:after="120" w:line="240" w:lineRule="auto"/>
        <w:jc w:val="center"/>
        <w:rPr>
          <w:rFonts w:asciiTheme="minorHAnsi" w:hAnsiTheme="minorHAnsi"/>
          <w:b/>
          <w:sz w:val="24"/>
          <w:szCs w:val="24"/>
          <w:u w:val="single"/>
        </w:rPr>
      </w:pPr>
    </w:p>
    <w:p w:rsidR="00563D65" w:rsidRPr="00BE3D3C" w:rsidRDefault="00563D65" w:rsidP="00600E59">
      <w:pPr>
        <w:pStyle w:val="NormalWeb"/>
        <w:spacing w:before="120" w:beforeAutospacing="0" w:after="120" w:afterAutospacing="0"/>
        <w:jc w:val="both"/>
        <w:rPr>
          <w:rFonts w:asciiTheme="minorHAnsi" w:hAnsiTheme="minorHAnsi"/>
          <w:sz w:val="22"/>
          <w:szCs w:val="22"/>
        </w:rPr>
      </w:pPr>
      <w:r w:rsidRPr="00BE3D3C">
        <w:rPr>
          <w:rFonts w:asciiTheme="minorHAnsi" w:hAnsiTheme="minorHAnsi"/>
          <w:sz w:val="22"/>
          <w:szCs w:val="22"/>
        </w:rPr>
        <w:t>Pai Santo,</w:t>
      </w:r>
    </w:p>
    <w:p w:rsidR="00CC4964" w:rsidRDefault="00563D65" w:rsidP="00600E59">
      <w:pPr>
        <w:pStyle w:val="NormalWeb"/>
        <w:spacing w:before="120" w:beforeAutospacing="0" w:after="120" w:afterAutospacing="0"/>
        <w:jc w:val="both"/>
        <w:rPr>
          <w:rFonts w:asciiTheme="minorHAnsi" w:hAnsiTheme="minorHAnsi"/>
          <w:sz w:val="22"/>
          <w:szCs w:val="22"/>
        </w:rPr>
      </w:pPr>
      <w:r w:rsidRPr="00BE3D3C">
        <w:rPr>
          <w:rFonts w:asciiTheme="minorHAnsi" w:hAnsiTheme="minorHAnsi"/>
          <w:sz w:val="22"/>
          <w:szCs w:val="22"/>
        </w:rPr>
        <w:t>Que manifestas o Teu Amor nas nossas vidas,</w:t>
      </w:r>
    </w:p>
    <w:p w:rsidR="00563D65" w:rsidRPr="00BE3D3C" w:rsidRDefault="00563D65" w:rsidP="00600E59">
      <w:pPr>
        <w:pStyle w:val="NormalWeb"/>
        <w:spacing w:before="120" w:beforeAutospacing="0" w:after="120" w:afterAutospacing="0"/>
        <w:jc w:val="both"/>
        <w:rPr>
          <w:rFonts w:asciiTheme="minorHAnsi" w:hAnsiTheme="minorHAnsi"/>
          <w:sz w:val="22"/>
          <w:szCs w:val="22"/>
        </w:rPr>
      </w:pPr>
      <w:r w:rsidRPr="00BE3D3C">
        <w:rPr>
          <w:rFonts w:asciiTheme="minorHAnsi" w:hAnsiTheme="minorHAnsi"/>
          <w:sz w:val="22"/>
          <w:szCs w:val="22"/>
        </w:rPr>
        <w:t>Envia-nos o teu Espírito Santo, para que nos ilumine e fortaleça.</w:t>
      </w:r>
    </w:p>
    <w:p w:rsidR="00563D65" w:rsidRPr="00BE3D3C" w:rsidRDefault="00563D65" w:rsidP="00600E59">
      <w:pPr>
        <w:pStyle w:val="NormalWeb"/>
        <w:spacing w:before="120" w:beforeAutospacing="0" w:after="120" w:afterAutospacing="0"/>
        <w:jc w:val="both"/>
        <w:rPr>
          <w:rFonts w:asciiTheme="minorHAnsi" w:hAnsiTheme="minorHAnsi"/>
          <w:sz w:val="22"/>
          <w:szCs w:val="22"/>
        </w:rPr>
      </w:pPr>
      <w:r w:rsidRPr="00BE3D3C">
        <w:rPr>
          <w:rFonts w:asciiTheme="minorHAnsi" w:hAnsiTheme="minorHAnsi"/>
          <w:sz w:val="22"/>
          <w:szCs w:val="22"/>
        </w:rPr>
        <w:t>Assim podemos seguir a Cristo, o Bom Pastor que dá a vida</w:t>
      </w:r>
    </w:p>
    <w:p w:rsidR="00563D65" w:rsidRDefault="00563D65" w:rsidP="00600E59">
      <w:pPr>
        <w:pStyle w:val="NormalWeb"/>
        <w:spacing w:before="120" w:beforeAutospacing="0" w:after="120" w:afterAutospacing="0"/>
        <w:jc w:val="both"/>
        <w:rPr>
          <w:rFonts w:asciiTheme="minorHAnsi" w:hAnsiTheme="minorHAnsi"/>
          <w:sz w:val="22"/>
          <w:szCs w:val="22"/>
        </w:rPr>
      </w:pPr>
      <w:r w:rsidRPr="00BE3D3C">
        <w:rPr>
          <w:rFonts w:asciiTheme="minorHAnsi" w:hAnsiTheme="minorHAnsi"/>
          <w:sz w:val="22"/>
          <w:szCs w:val="22"/>
        </w:rPr>
        <w:t>Para a salvação de todos.</w:t>
      </w:r>
    </w:p>
    <w:p w:rsidR="00176C21" w:rsidRPr="00BE3D3C" w:rsidRDefault="00176C21" w:rsidP="00600E59">
      <w:pPr>
        <w:pStyle w:val="NormalWeb"/>
        <w:spacing w:before="120" w:beforeAutospacing="0" w:after="120" w:afterAutospacing="0"/>
        <w:jc w:val="both"/>
        <w:rPr>
          <w:rFonts w:asciiTheme="minorHAnsi" w:hAnsiTheme="minorHAnsi"/>
          <w:sz w:val="22"/>
          <w:szCs w:val="22"/>
        </w:rPr>
      </w:pPr>
    </w:p>
    <w:p w:rsidR="00563D65" w:rsidRPr="00BE3D3C" w:rsidRDefault="00563D65" w:rsidP="00600E59">
      <w:pPr>
        <w:pStyle w:val="NormalWeb"/>
        <w:spacing w:before="120" w:beforeAutospacing="0" w:after="120" w:afterAutospacing="0"/>
        <w:jc w:val="both"/>
        <w:rPr>
          <w:rFonts w:asciiTheme="minorHAnsi" w:hAnsiTheme="minorHAnsi"/>
          <w:sz w:val="22"/>
          <w:szCs w:val="22"/>
        </w:rPr>
      </w:pPr>
      <w:r w:rsidRPr="00BE3D3C">
        <w:rPr>
          <w:rFonts w:asciiTheme="minorHAnsi" w:hAnsiTheme="minorHAnsi"/>
          <w:sz w:val="22"/>
          <w:szCs w:val="22"/>
        </w:rPr>
        <w:t>S. Daniel Comboni, intercede por nós,</w:t>
      </w:r>
    </w:p>
    <w:p w:rsidR="00563D65" w:rsidRPr="00BE3D3C" w:rsidRDefault="00563D65" w:rsidP="00600E59">
      <w:pPr>
        <w:pStyle w:val="NormalWeb"/>
        <w:spacing w:before="120" w:beforeAutospacing="0" w:after="120" w:afterAutospacing="0"/>
        <w:jc w:val="both"/>
        <w:rPr>
          <w:rFonts w:asciiTheme="minorHAnsi" w:hAnsiTheme="minorHAnsi"/>
          <w:sz w:val="22"/>
          <w:szCs w:val="22"/>
        </w:rPr>
      </w:pPr>
      <w:r w:rsidRPr="00BE3D3C">
        <w:rPr>
          <w:rFonts w:asciiTheme="minorHAnsi" w:hAnsiTheme="minorHAnsi"/>
          <w:sz w:val="22"/>
          <w:szCs w:val="22"/>
        </w:rPr>
        <w:t>Para que saboreando</w:t>
      </w:r>
      <w:r w:rsidR="00CC4964">
        <w:rPr>
          <w:rFonts w:asciiTheme="minorHAnsi" w:hAnsiTheme="minorHAnsi"/>
          <w:sz w:val="22"/>
          <w:szCs w:val="22"/>
        </w:rPr>
        <w:t xml:space="preserve"> </w:t>
      </w:r>
      <w:r w:rsidRPr="00BE3D3C">
        <w:rPr>
          <w:rFonts w:asciiTheme="minorHAnsi" w:hAnsiTheme="minorHAnsi"/>
          <w:sz w:val="22"/>
          <w:szCs w:val="22"/>
        </w:rPr>
        <w:t>a alegria da fé nas nossa vidas,</w:t>
      </w:r>
    </w:p>
    <w:p w:rsidR="00CC4964" w:rsidRDefault="00563D65" w:rsidP="00600E59">
      <w:pPr>
        <w:pStyle w:val="NormalWeb"/>
        <w:spacing w:before="120" w:beforeAutospacing="0" w:after="120" w:afterAutospacing="0"/>
        <w:jc w:val="both"/>
        <w:rPr>
          <w:rFonts w:asciiTheme="minorHAnsi" w:hAnsiTheme="minorHAnsi"/>
          <w:sz w:val="22"/>
          <w:szCs w:val="22"/>
        </w:rPr>
      </w:pPr>
      <w:r w:rsidRPr="00BE3D3C">
        <w:rPr>
          <w:rFonts w:asciiTheme="minorHAnsi" w:hAnsiTheme="minorHAnsi"/>
          <w:sz w:val="22"/>
          <w:szCs w:val="22"/>
        </w:rPr>
        <w:t>Dêmos testemunho dela no mundo em que vivemos.</w:t>
      </w:r>
    </w:p>
    <w:p w:rsidR="00176C21" w:rsidRPr="00BE3D3C" w:rsidRDefault="00176C21" w:rsidP="00600E59">
      <w:pPr>
        <w:pStyle w:val="NormalWeb"/>
        <w:spacing w:before="120" w:beforeAutospacing="0" w:after="120" w:afterAutospacing="0"/>
        <w:jc w:val="both"/>
        <w:rPr>
          <w:rFonts w:asciiTheme="minorHAnsi" w:hAnsiTheme="minorHAnsi"/>
          <w:sz w:val="22"/>
          <w:szCs w:val="22"/>
        </w:rPr>
      </w:pPr>
    </w:p>
    <w:p w:rsidR="00563D65" w:rsidRPr="00BE3D3C" w:rsidRDefault="00563D65" w:rsidP="00600E59">
      <w:pPr>
        <w:pStyle w:val="NormalWeb"/>
        <w:spacing w:before="120" w:beforeAutospacing="0" w:after="120" w:afterAutospacing="0"/>
        <w:jc w:val="both"/>
        <w:rPr>
          <w:rFonts w:asciiTheme="minorHAnsi" w:hAnsiTheme="minorHAnsi"/>
          <w:sz w:val="22"/>
          <w:szCs w:val="22"/>
        </w:rPr>
      </w:pPr>
      <w:r w:rsidRPr="00BE3D3C">
        <w:rPr>
          <w:rFonts w:asciiTheme="minorHAnsi" w:hAnsiTheme="minorHAnsi"/>
          <w:sz w:val="22"/>
          <w:szCs w:val="22"/>
        </w:rPr>
        <w:t>Maria, mãe de Jesus e nossa mãe,</w:t>
      </w:r>
    </w:p>
    <w:p w:rsidR="00563D65" w:rsidRPr="00BE3D3C" w:rsidRDefault="00563D65" w:rsidP="00600E59">
      <w:pPr>
        <w:pStyle w:val="NormalWeb"/>
        <w:spacing w:before="120" w:beforeAutospacing="0" w:after="120" w:afterAutospacing="0"/>
        <w:jc w:val="both"/>
        <w:rPr>
          <w:rFonts w:asciiTheme="minorHAnsi" w:hAnsiTheme="minorHAnsi"/>
          <w:sz w:val="22"/>
          <w:szCs w:val="22"/>
        </w:rPr>
      </w:pPr>
      <w:r w:rsidRPr="00BE3D3C">
        <w:rPr>
          <w:rFonts w:asciiTheme="minorHAnsi" w:hAnsiTheme="minorHAnsi"/>
          <w:sz w:val="22"/>
          <w:szCs w:val="22"/>
        </w:rPr>
        <w:t>Olha para nós membros do movimento “Jovens em missão”.</w:t>
      </w:r>
    </w:p>
    <w:p w:rsidR="00563D65" w:rsidRPr="00BE3D3C" w:rsidRDefault="00563D65" w:rsidP="00600E59">
      <w:pPr>
        <w:pStyle w:val="NormalWeb"/>
        <w:spacing w:before="120" w:beforeAutospacing="0" w:after="120" w:afterAutospacing="0"/>
        <w:jc w:val="both"/>
        <w:rPr>
          <w:rFonts w:asciiTheme="minorHAnsi" w:hAnsiTheme="minorHAnsi"/>
          <w:sz w:val="22"/>
          <w:szCs w:val="22"/>
        </w:rPr>
      </w:pPr>
      <w:r w:rsidRPr="00BE3D3C">
        <w:rPr>
          <w:rFonts w:asciiTheme="minorHAnsi" w:hAnsiTheme="minorHAnsi"/>
          <w:sz w:val="22"/>
          <w:szCs w:val="22"/>
        </w:rPr>
        <w:lastRenderedPageBreak/>
        <w:t>Pomo-nos nas tuas mãos e confiamo-nos à tua intercessão.</w:t>
      </w:r>
    </w:p>
    <w:p w:rsidR="00563D65" w:rsidRPr="00BE3D3C" w:rsidRDefault="00563D65" w:rsidP="00600E59">
      <w:pPr>
        <w:pStyle w:val="NormalWeb"/>
        <w:spacing w:before="120" w:beforeAutospacing="0" w:after="120" w:afterAutospacing="0"/>
        <w:jc w:val="both"/>
        <w:rPr>
          <w:rFonts w:asciiTheme="minorHAnsi" w:hAnsiTheme="minorHAnsi"/>
          <w:sz w:val="22"/>
          <w:szCs w:val="22"/>
        </w:rPr>
      </w:pPr>
      <w:r w:rsidRPr="00BE3D3C">
        <w:rPr>
          <w:rFonts w:asciiTheme="minorHAnsi" w:hAnsiTheme="minorHAnsi"/>
          <w:sz w:val="22"/>
          <w:szCs w:val="22"/>
        </w:rPr>
        <w:t xml:space="preserve">Faz de nós mensageiros alegres e entusiastas </w:t>
      </w:r>
    </w:p>
    <w:p w:rsidR="00563D65" w:rsidRPr="00BE3D3C" w:rsidRDefault="00563D65" w:rsidP="00600E59">
      <w:pPr>
        <w:pStyle w:val="NormalWeb"/>
        <w:spacing w:before="120" w:beforeAutospacing="0" w:after="120" w:afterAutospacing="0"/>
        <w:jc w:val="both"/>
        <w:rPr>
          <w:rFonts w:asciiTheme="minorHAnsi" w:hAnsiTheme="minorHAnsi"/>
          <w:sz w:val="22"/>
          <w:szCs w:val="22"/>
        </w:rPr>
      </w:pPr>
      <w:r w:rsidRPr="00BE3D3C">
        <w:rPr>
          <w:rFonts w:asciiTheme="minorHAnsi" w:hAnsiTheme="minorHAnsi"/>
          <w:sz w:val="22"/>
          <w:szCs w:val="22"/>
        </w:rPr>
        <w:t>do teu Filho Jesus.</w:t>
      </w:r>
    </w:p>
    <w:p w:rsidR="00563D65" w:rsidRPr="00BE3D3C" w:rsidRDefault="00563D65" w:rsidP="00600E59">
      <w:pPr>
        <w:pStyle w:val="NormalWeb"/>
        <w:spacing w:before="120" w:beforeAutospacing="0" w:after="120" w:afterAutospacing="0"/>
        <w:jc w:val="both"/>
        <w:rPr>
          <w:rFonts w:asciiTheme="minorHAnsi" w:hAnsiTheme="minorHAnsi"/>
          <w:sz w:val="22"/>
          <w:szCs w:val="22"/>
        </w:rPr>
      </w:pPr>
      <w:r w:rsidRPr="00BE3D3C">
        <w:rPr>
          <w:rFonts w:asciiTheme="minorHAnsi" w:hAnsiTheme="minorHAnsi"/>
          <w:sz w:val="22"/>
          <w:szCs w:val="22"/>
        </w:rPr>
        <w:t>Ámen.</w:t>
      </w:r>
    </w:p>
    <w:p w:rsidR="001D5BF1" w:rsidRDefault="001D5BF1" w:rsidP="00600E59">
      <w:pPr>
        <w:spacing w:before="120" w:after="120" w:line="240" w:lineRule="auto"/>
        <w:jc w:val="both"/>
        <w:rPr>
          <w:rFonts w:asciiTheme="minorHAnsi" w:hAnsiTheme="minorHAnsi"/>
        </w:rPr>
      </w:pPr>
    </w:p>
    <w:p w:rsidR="00CC4964" w:rsidRDefault="00CC4964" w:rsidP="00600E59">
      <w:pPr>
        <w:spacing w:before="120" w:after="120" w:line="240" w:lineRule="auto"/>
        <w:jc w:val="both"/>
        <w:rPr>
          <w:rFonts w:asciiTheme="minorHAnsi" w:hAnsiTheme="minorHAnsi"/>
        </w:rPr>
      </w:pPr>
    </w:p>
    <w:p w:rsidR="00CC4964" w:rsidRPr="00BE3D3C" w:rsidRDefault="00CC4964" w:rsidP="00600E59">
      <w:pPr>
        <w:spacing w:before="120" w:after="120" w:line="240" w:lineRule="auto"/>
        <w:jc w:val="both"/>
        <w:rPr>
          <w:rFonts w:asciiTheme="minorHAnsi" w:hAnsiTheme="minorHAnsi"/>
        </w:rPr>
      </w:pPr>
    </w:p>
    <w:p w:rsidR="00CC4964" w:rsidRDefault="00CC4964" w:rsidP="00600E59">
      <w:pPr>
        <w:spacing w:before="120" w:after="120" w:line="240" w:lineRule="auto"/>
        <w:jc w:val="both"/>
        <w:rPr>
          <w:rFonts w:asciiTheme="minorHAnsi" w:hAnsiTheme="minorHAnsi"/>
        </w:rPr>
      </w:pPr>
    </w:p>
    <w:p w:rsidR="00CC4964" w:rsidRDefault="00CC4964" w:rsidP="00600E59">
      <w:pPr>
        <w:spacing w:before="120" w:after="120" w:line="240" w:lineRule="auto"/>
        <w:jc w:val="both"/>
        <w:rPr>
          <w:rFonts w:asciiTheme="minorHAnsi" w:hAnsiTheme="minorHAnsi"/>
        </w:rPr>
      </w:pPr>
    </w:p>
    <w:p w:rsidR="00CC4964" w:rsidRDefault="00CC4964" w:rsidP="00600E59">
      <w:pPr>
        <w:spacing w:before="120" w:after="120" w:line="240" w:lineRule="auto"/>
        <w:jc w:val="both"/>
        <w:rPr>
          <w:rFonts w:asciiTheme="minorHAnsi" w:hAnsiTheme="minorHAnsi"/>
        </w:rPr>
      </w:pPr>
    </w:p>
    <w:p w:rsidR="00CC4964" w:rsidRDefault="00CC4964" w:rsidP="00600E59">
      <w:pPr>
        <w:spacing w:before="120" w:after="120" w:line="240" w:lineRule="auto"/>
        <w:jc w:val="both"/>
        <w:rPr>
          <w:rFonts w:asciiTheme="minorHAnsi" w:hAnsiTheme="minorHAnsi"/>
        </w:rPr>
      </w:pPr>
    </w:p>
    <w:p w:rsidR="00CC4964" w:rsidRDefault="00CC4964" w:rsidP="00600E59">
      <w:pPr>
        <w:spacing w:before="120" w:after="120" w:line="240" w:lineRule="auto"/>
        <w:jc w:val="both"/>
        <w:rPr>
          <w:rFonts w:asciiTheme="minorHAnsi" w:hAnsiTheme="minorHAnsi"/>
        </w:rPr>
      </w:pPr>
    </w:p>
    <w:p w:rsidR="00CC4964" w:rsidRDefault="00CC4964" w:rsidP="00600E59">
      <w:pPr>
        <w:spacing w:before="120" w:after="120" w:line="240" w:lineRule="auto"/>
        <w:jc w:val="both"/>
        <w:rPr>
          <w:rFonts w:asciiTheme="minorHAnsi" w:hAnsiTheme="minorHAnsi"/>
        </w:rPr>
      </w:pPr>
    </w:p>
    <w:p w:rsidR="00CC4964" w:rsidRDefault="00CC4964" w:rsidP="00600E59">
      <w:pPr>
        <w:spacing w:before="120" w:after="120" w:line="240" w:lineRule="auto"/>
        <w:jc w:val="both"/>
        <w:rPr>
          <w:rFonts w:asciiTheme="minorHAnsi" w:hAnsiTheme="minorHAnsi"/>
        </w:rPr>
      </w:pPr>
    </w:p>
    <w:p w:rsidR="00CC4964" w:rsidRDefault="00CC4964" w:rsidP="00600E59">
      <w:pPr>
        <w:spacing w:before="120" w:after="120" w:line="240" w:lineRule="auto"/>
        <w:jc w:val="both"/>
        <w:rPr>
          <w:rFonts w:asciiTheme="minorHAnsi" w:hAnsiTheme="minorHAnsi"/>
        </w:rPr>
      </w:pPr>
    </w:p>
    <w:p w:rsidR="00CC4964" w:rsidRDefault="00CC4964" w:rsidP="00600E59">
      <w:pPr>
        <w:spacing w:before="120" w:after="120" w:line="240" w:lineRule="auto"/>
        <w:jc w:val="both"/>
        <w:rPr>
          <w:rFonts w:asciiTheme="minorHAnsi" w:hAnsiTheme="minorHAnsi"/>
        </w:rPr>
      </w:pPr>
    </w:p>
    <w:p w:rsidR="00CC4964" w:rsidRDefault="00CC4964" w:rsidP="00600E59">
      <w:pPr>
        <w:spacing w:before="120" w:after="120" w:line="240" w:lineRule="auto"/>
        <w:jc w:val="both"/>
        <w:rPr>
          <w:rFonts w:asciiTheme="minorHAnsi" w:hAnsiTheme="minorHAnsi"/>
        </w:rPr>
      </w:pPr>
    </w:p>
    <w:p w:rsidR="00CC4964" w:rsidRDefault="00CC4964" w:rsidP="00600E59">
      <w:pPr>
        <w:spacing w:before="120" w:after="120" w:line="240" w:lineRule="auto"/>
        <w:jc w:val="both"/>
        <w:rPr>
          <w:rFonts w:asciiTheme="minorHAnsi" w:hAnsiTheme="minorHAnsi"/>
        </w:rPr>
      </w:pPr>
    </w:p>
    <w:p w:rsidR="00CC4964" w:rsidRDefault="00CC4964" w:rsidP="00600E59">
      <w:pPr>
        <w:spacing w:before="120" w:after="120" w:line="240" w:lineRule="auto"/>
        <w:jc w:val="both"/>
        <w:rPr>
          <w:rFonts w:asciiTheme="minorHAnsi" w:hAnsiTheme="minorHAnsi"/>
        </w:rPr>
      </w:pPr>
    </w:p>
    <w:p w:rsidR="00CC4964" w:rsidRDefault="00CC4964" w:rsidP="00600E59">
      <w:pPr>
        <w:spacing w:before="120" w:after="120" w:line="240" w:lineRule="auto"/>
        <w:jc w:val="both"/>
        <w:rPr>
          <w:rFonts w:asciiTheme="minorHAnsi" w:hAnsiTheme="minorHAnsi"/>
        </w:rPr>
      </w:pPr>
    </w:p>
    <w:p w:rsidR="00CC4964" w:rsidRDefault="00CC4964" w:rsidP="00600E59">
      <w:pPr>
        <w:spacing w:before="120" w:after="120" w:line="240" w:lineRule="auto"/>
        <w:jc w:val="both"/>
        <w:rPr>
          <w:rFonts w:asciiTheme="minorHAnsi" w:hAnsiTheme="minorHAnsi"/>
        </w:rPr>
      </w:pPr>
    </w:p>
    <w:p w:rsidR="00CC4964" w:rsidRDefault="00CC4964" w:rsidP="00600E59">
      <w:pPr>
        <w:spacing w:before="120" w:after="120" w:line="240" w:lineRule="auto"/>
        <w:jc w:val="both"/>
        <w:rPr>
          <w:rFonts w:asciiTheme="minorHAnsi" w:hAnsiTheme="minorHAnsi"/>
        </w:rPr>
      </w:pPr>
    </w:p>
    <w:p w:rsidR="00CC4964" w:rsidRDefault="00CC4964" w:rsidP="00600E59">
      <w:pPr>
        <w:spacing w:before="120" w:after="120" w:line="240" w:lineRule="auto"/>
        <w:jc w:val="both"/>
        <w:rPr>
          <w:rFonts w:asciiTheme="minorHAnsi" w:hAnsiTheme="minorHAnsi"/>
        </w:rPr>
      </w:pPr>
    </w:p>
    <w:p w:rsidR="00CC4964" w:rsidRDefault="00CC4964" w:rsidP="00600E59">
      <w:pPr>
        <w:spacing w:before="120" w:after="120" w:line="240" w:lineRule="auto"/>
        <w:jc w:val="both"/>
        <w:rPr>
          <w:rFonts w:asciiTheme="minorHAnsi" w:hAnsiTheme="minorHAnsi"/>
        </w:rPr>
      </w:pPr>
    </w:p>
    <w:p w:rsidR="00CC4964" w:rsidRDefault="00CC4964" w:rsidP="00600E59">
      <w:pPr>
        <w:spacing w:before="120" w:after="120" w:line="240" w:lineRule="auto"/>
        <w:jc w:val="both"/>
        <w:rPr>
          <w:rFonts w:asciiTheme="minorHAnsi" w:hAnsiTheme="minorHAnsi"/>
        </w:rPr>
      </w:pPr>
    </w:p>
    <w:p w:rsidR="00CC4964" w:rsidRDefault="00CC4964" w:rsidP="00600E59">
      <w:pPr>
        <w:spacing w:before="120" w:after="120" w:line="240" w:lineRule="auto"/>
        <w:jc w:val="both"/>
        <w:rPr>
          <w:rFonts w:asciiTheme="minorHAnsi" w:hAnsiTheme="minorHAnsi"/>
        </w:rPr>
      </w:pPr>
    </w:p>
    <w:p w:rsidR="00CC4964" w:rsidRDefault="00CC4964" w:rsidP="00600E59">
      <w:pPr>
        <w:spacing w:before="120" w:after="120" w:line="240" w:lineRule="auto"/>
        <w:jc w:val="both"/>
        <w:rPr>
          <w:rFonts w:asciiTheme="minorHAnsi" w:hAnsiTheme="minorHAnsi"/>
        </w:rPr>
      </w:pPr>
    </w:p>
    <w:p w:rsidR="00CC4964" w:rsidRDefault="00CC4964" w:rsidP="00600E59">
      <w:pPr>
        <w:spacing w:before="120" w:after="120" w:line="240" w:lineRule="auto"/>
        <w:jc w:val="both"/>
        <w:rPr>
          <w:rFonts w:asciiTheme="minorHAnsi" w:hAnsiTheme="minorHAnsi"/>
        </w:rPr>
      </w:pPr>
    </w:p>
    <w:p w:rsidR="00CC4964" w:rsidRDefault="00CC4964" w:rsidP="00600E59">
      <w:pPr>
        <w:spacing w:before="120" w:after="120" w:line="240" w:lineRule="auto"/>
        <w:jc w:val="both"/>
        <w:rPr>
          <w:rFonts w:asciiTheme="minorHAnsi" w:hAnsiTheme="minorHAnsi"/>
        </w:rPr>
      </w:pPr>
    </w:p>
    <w:p w:rsidR="00CC4964" w:rsidRDefault="00CC4964" w:rsidP="00600E59">
      <w:pPr>
        <w:spacing w:before="120" w:after="120" w:line="240" w:lineRule="auto"/>
        <w:jc w:val="both"/>
        <w:rPr>
          <w:rFonts w:asciiTheme="minorHAnsi" w:hAnsiTheme="minorHAnsi"/>
        </w:rPr>
      </w:pPr>
    </w:p>
    <w:p w:rsidR="00CC4964" w:rsidRDefault="00CC4964" w:rsidP="00600E59">
      <w:pPr>
        <w:spacing w:before="120" w:after="120" w:line="240" w:lineRule="auto"/>
        <w:jc w:val="both"/>
        <w:rPr>
          <w:rFonts w:asciiTheme="minorHAnsi" w:hAnsiTheme="minorHAnsi"/>
        </w:rPr>
      </w:pPr>
    </w:p>
    <w:p w:rsidR="002026E0" w:rsidRDefault="002026E0" w:rsidP="00600E59">
      <w:pPr>
        <w:spacing w:before="120" w:after="120" w:line="240" w:lineRule="auto"/>
        <w:jc w:val="both"/>
        <w:rPr>
          <w:rFonts w:asciiTheme="minorHAnsi" w:hAnsiTheme="minorHAnsi"/>
        </w:rPr>
      </w:pPr>
    </w:p>
    <w:p w:rsidR="00CC4964" w:rsidRDefault="00CC4964" w:rsidP="00600E59">
      <w:pPr>
        <w:spacing w:before="120" w:after="120" w:line="240" w:lineRule="auto"/>
        <w:jc w:val="both"/>
        <w:rPr>
          <w:rFonts w:asciiTheme="minorHAnsi" w:hAnsiTheme="minorHAnsi"/>
        </w:rPr>
      </w:pPr>
    </w:p>
    <w:p w:rsidR="00CC4964" w:rsidRDefault="00CC4964" w:rsidP="00600E59">
      <w:pPr>
        <w:spacing w:before="120" w:after="120" w:line="240" w:lineRule="auto"/>
        <w:jc w:val="both"/>
        <w:rPr>
          <w:rFonts w:asciiTheme="minorHAnsi" w:hAnsiTheme="minorHAnsi"/>
        </w:rPr>
      </w:pPr>
    </w:p>
    <w:p w:rsidR="002D6930" w:rsidRDefault="002D6930" w:rsidP="00600E59">
      <w:pPr>
        <w:spacing w:before="120" w:after="120" w:line="240" w:lineRule="auto"/>
        <w:rPr>
          <w:rFonts w:asciiTheme="minorHAnsi" w:hAnsiTheme="minorHAnsi"/>
        </w:rPr>
      </w:pPr>
    </w:p>
    <w:p w:rsidR="008659D6" w:rsidRDefault="008659D6" w:rsidP="00600E59">
      <w:pPr>
        <w:spacing w:before="120" w:after="120" w:line="240" w:lineRule="auto"/>
        <w:rPr>
          <w:rFonts w:asciiTheme="minorHAnsi" w:hAnsiTheme="minorHAnsi"/>
        </w:rPr>
      </w:pPr>
    </w:p>
    <w:p w:rsidR="001D5BF1" w:rsidRPr="001E444B" w:rsidRDefault="00916508" w:rsidP="00600E59">
      <w:pPr>
        <w:spacing w:before="120" w:after="120" w:line="240" w:lineRule="auto"/>
        <w:jc w:val="right"/>
        <w:rPr>
          <w:rFonts w:asciiTheme="minorHAnsi" w:hAnsiTheme="minorHAnsi"/>
          <w:b/>
          <w:sz w:val="28"/>
          <w:szCs w:val="28"/>
          <w:u w:val="single"/>
        </w:rPr>
      </w:pPr>
      <w:r w:rsidRPr="001E444B">
        <w:rPr>
          <w:rFonts w:asciiTheme="minorHAnsi" w:hAnsiTheme="minorHAnsi"/>
          <w:b/>
          <w:sz w:val="28"/>
          <w:szCs w:val="28"/>
          <w:u w:val="single"/>
        </w:rPr>
        <w:t>Contactos</w:t>
      </w:r>
    </w:p>
    <w:p w:rsidR="00944AC4" w:rsidRDefault="00944AC4" w:rsidP="00600E59">
      <w:pPr>
        <w:spacing w:before="120" w:after="120" w:line="240" w:lineRule="auto"/>
        <w:jc w:val="both"/>
        <w:rPr>
          <w:rFonts w:asciiTheme="minorHAnsi" w:hAnsiTheme="minorHAnsi"/>
          <w:color w:val="000000" w:themeColor="text1"/>
        </w:rPr>
      </w:pPr>
    </w:p>
    <w:p w:rsidR="002D6930" w:rsidRPr="00F71663" w:rsidRDefault="00916508" w:rsidP="00600E59">
      <w:pPr>
        <w:spacing w:before="120" w:after="120" w:line="240" w:lineRule="auto"/>
        <w:jc w:val="both"/>
        <w:rPr>
          <w:rFonts w:asciiTheme="minorHAnsi" w:hAnsiTheme="minorHAnsi"/>
          <w:color w:val="000000" w:themeColor="text1"/>
        </w:rPr>
      </w:pPr>
      <w:r w:rsidRPr="00F71663">
        <w:rPr>
          <w:rFonts w:asciiTheme="minorHAnsi" w:hAnsiTheme="minorHAnsi"/>
          <w:color w:val="000000" w:themeColor="text1"/>
        </w:rPr>
        <w:t>CVJ – Jim Norte</w:t>
      </w:r>
      <w:r w:rsidR="004C7165">
        <w:rPr>
          <w:rFonts w:asciiTheme="minorHAnsi" w:hAnsiTheme="minorHAnsi"/>
          <w:color w:val="000000" w:themeColor="text1"/>
        </w:rPr>
        <w:t xml:space="preserve"> - </w:t>
      </w:r>
      <w:r w:rsidR="00686087" w:rsidRPr="00F71663">
        <w:rPr>
          <w:rFonts w:asciiTheme="minorHAnsi" w:hAnsiTheme="minorHAnsi"/>
          <w:color w:val="000000" w:themeColor="text1"/>
        </w:rPr>
        <w:t>Missionários Combonianos</w:t>
      </w:r>
    </w:p>
    <w:p w:rsidR="002D6930" w:rsidRPr="00F71663" w:rsidRDefault="002D6930" w:rsidP="00600E59">
      <w:pPr>
        <w:spacing w:before="120" w:after="120" w:line="240" w:lineRule="auto"/>
        <w:jc w:val="both"/>
        <w:rPr>
          <w:rFonts w:asciiTheme="minorHAnsi" w:hAnsiTheme="minorHAnsi"/>
          <w:color w:val="000000" w:themeColor="text1"/>
        </w:rPr>
      </w:pPr>
      <w:r w:rsidRPr="00F71663">
        <w:rPr>
          <w:rFonts w:asciiTheme="minorHAnsi" w:hAnsiTheme="minorHAnsi"/>
          <w:color w:val="000000" w:themeColor="text1"/>
        </w:rPr>
        <w:t xml:space="preserve">Rua Augusto Simões, 108 </w:t>
      </w:r>
      <w:r w:rsidR="00686087" w:rsidRPr="00F71663">
        <w:rPr>
          <w:rFonts w:asciiTheme="minorHAnsi" w:hAnsiTheme="minorHAnsi"/>
          <w:color w:val="000000" w:themeColor="text1"/>
        </w:rPr>
        <w:t xml:space="preserve">- </w:t>
      </w:r>
      <w:r w:rsidRPr="00F71663">
        <w:rPr>
          <w:rFonts w:asciiTheme="minorHAnsi" w:hAnsiTheme="minorHAnsi"/>
          <w:color w:val="000000" w:themeColor="text1"/>
        </w:rPr>
        <w:t>4470-147 Maia</w:t>
      </w:r>
    </w:p>
    <w:p w:rsidR="002D6930" w:rsidRPr="00F71663" w:rsidRDefault="00184CAD" w:rsidP="00600E59">
      <w:pPr>
        <w:spacing w:before="120" w:after="120" w:line="240" w:lineRule="auto"/>
        <w:jc w:val="both"/>
        <w:rPr>
          <w:rFonts w:asciiTheme="minorHAnsi" w:hAnsiTheme="minorHAnsi"/>
          <w:color w:val="000000" w:themeColor="text1"/>
        </w:rPr>
      </w:pPr>
      <w:hyperlink r:id="rId22" w:history="1">
        <w:r w:rsidR="002D6930" w:rsidRPr="00F71663">
          <w:rPr>
            <w:rStyle w:val="Hiperligao"/>
            <w:rFonts w:asciiTheme="minorHAnsi" w:hAnsiTheme="minorHAnsi"/>
            <w:color w:val="000000" w:themeColor="text1"/>
          </w:rPr>
          <w:t>Jovemissio@gmail.com</w:t>
        </w:r>
      </w:hyperlink>
      <w:r w:rsidR="002D6930" w:rsidRPr="00F71663">
        <w:rPr>
          <w:rFonts w:asciiTheme="minorHAnsi" w:hAnsiTheme="minorHAnsi"/>
          <w:color w:val="000000" w:themeColor="text1"/>
        </w:rPr>
        <w:t xml:space="preserve"> / 229 448 317</w:t>
      </w:r>
    </w:p>
    <w:p w:rsidR="002D6930" w:rsidRPr="00F71663" w:rsidRDefault="002D6930" w:rsidP="00600E59">
      <w:pPr>
        <w:spacing w:before="120" w:after="120" w:line="240" w:lineRule="auto"/>
        <w:jc w:val="both"/>
        <w:rPr>
          <w:rFonts w:asciiTheme="minorHAnsi" w:hAnsiTheme="minorHAnsi"/>
          <w:color w:val="000000" w:themeColor="text1"/>
        </w:rPr>
      </w:pPr>
    </w:p>
    <w:p w:rsidR="002D6930" w:rsidRPr="00F71663" w:rsidRDefault="00686087" w:rsidP="00600E59">
      <w:pPr>
        <w:spacing w:before="120" w:after="120" w:line="240" w:lineRule="auto"/>
        <w:jc w:val="both"/>
        <w:rPr>
          <w:rFonts w:asciiTheme="minorHAnsi" w:hAnsiTheme="minorHAnsi"/>
          <w:color w:val="000000" w:themeColor="text1"/>
        </w:rPr>
      </w:pPr>
      <w:r w:rsidRPr="00F71663">
        <w:rPr>
          <w:rFonts w:asciiTheme="minorHAnsi" w:hAnsiTheme="minorHAnsi"/>
          <w:color w:val="000000" w:themeColor="text1"/>
        </w:rPr>
        <w:t>Missionárias Combonianas</w:t>
      </w:r>
    </w:p>
    <w:p w:rsidR="00686087" w:rsidRPr="00F71663" w:rsidRDefault="002D6930" w:rsidP="00600E59">
      <w:pPr>
        <w:spacing w:before="120" w:after="120" w:line="240" w:lineRule="auto"/>
        <w:jc w:val="both"/>
        <w:rPr>
          <w:rFonts w:asciiTheme="minorHAnsi" w:hAnsiTheme="minorHAnsi"/>
          <w:color w:val="000000" w:themeColor="text1"/>
        </w:rPr>
      </w:pPr>
      <w:r w:rsidRPr="00F71663">
        <w:rPr>
          <w:rFonts w:asciiTheme="minorHAnsi" w:hAnsiTheme="minorHAnsi"/>
          <w:color w:val="000000" w:themeColor="text1"/>
        </w:rPr>
        <w:t>Av. Combatentes Grande Guerra, 355</w:t>
      </w:r>
      <w:r w:rsidR="00686087" w:rsidRPr="00F71663">
        <w:rPr>
          <w:rFonts w:asciiTheme="minorHAnsi" w:hAnsiTheme="minorHAnsi"/>
          <w:color w:val="000000" w:themeColor="text1"/>
        </w:rPr>
        <w:t xml:space="preserve"> - </w:t>
      </w:r>
      <w:r w:rsidRPr="00F71663">
        <w:rPr>
          <w:rFonts w:asciiTheme="minorHAnsi" w:hAnsiTheme="minorHAnsi"/>
          <w:color w:val="000000" w:themeColor="text1"/>
        </w:rPr>
        <w:t>4200-189 Porto</w:t>
      </w:r>
    </w:p>
    <w:p w:rsidR="002D6930" w:rsidRPr="00F71663" w:rsidRDefault="00184CAD" w:rsidP="00600E59">
      <w:pPr>
        <w:spacing w:before="120" w:after="120" w:line="240" w:lineRule="auto"/>
        <w:jc w:val="both"/>
        <w:rPr>
          <w:rFonts w:asciiTheme="minorHAnsi" w:hAnsiTheme="minorHAnsi"/>
          <w:color w:val="000000" w:themeColor="text1"/>
        </w:rPr>
      </w:pPr>
      <w:hyperlink r:id="rId23" w:history="1">
        <w:r w:rsidR="00686087" w:rsidRPr="00F71663">
          <w:rPr>
            <w:rStyle w:val="Hiperligao"/>
            <w:rFonts w:asciiTheme="minorHAnsi" w:hAnsiTheme="minorHAnsi"/>
            <w:color w:val="000000" w:themeColor="text1"/>
          </w:rPr>
          <w:t>irmaarletesantos@yahoo.fr</w:t>
        </w:r>
      </w:hyperlink>
      <w:r w:rsidR="00686087" w:rsidRPr="00F71663">
        <w:rPr>
          <w:rFonts w:asciiTheme="minorHAnsi" w:hAnsiTheme="minorHAnsi"/>
          <w:color w:val="000000" w:themeColor="text1"/>
        </w:rPr>
        <w:t xml:space="preserve"> / </w:t>
      </w:r>
      <w:r w:rsidR="002D6930" w:rsidRPr="00F71663">
        <w:rPr>
          <w:rFonts w:asciiTheme="minorHAnsi" w:hAnsiTheme="minorHAnsi"/>
          <w:color w:val="000000" w:themeColor="text1"/>
        </w:rPr>
        <w:t>225 096 967</w:t>
      </w:r>
    </w:p>
    <w:p w:rsidR="002D6930" w:rsidRPr="00F71663" w:rsidRDefault="002D6930" w:rsidP="00600E59">
      <w:pPr>
        <w:spacing w:before="120" w:after="120" w:line="240" w:lineRule="auto"/>
        <w:jc w:val="both"/>
        <w:rPr>
          <w:rFonts w:asciiTheme="minorHAnsi" w:hAnsiTheme="minorHAnsi"/>
          <w:color w:val="000000" w:themeColor="text1"/>
        </w:rPr>
      </w:pPr>
    </w:p>
    <w:p w:rsidR="002D6930" w:rsidRPr="00F71663" w:rsidRDefault="002D6930" w:rsidP="00600E59">
      <w:pPr>
        <w:spacing w:before="120" w:after="120" w:line="240" w:lineRule="auto"/>
        <w:jc w:val="both"/>
        <w:rPr>
          <w:rFonts w:asciiTheme="minorHAnsi" w:hAnsiTheme="minorHAnsi"/>
          <w:color w:val="000000" w:themeColor="text1"/>
        </w:rPr>
      </w:pPr>
      <w:r w:rsidRPr="00F71663">
        <w:rPr>
          <w:rFonts w:asciiTheme="minorHAnsi" w:hAnsiTheme="minorHAnsi"/>
          <w:color w:val="000000" w:themeColor="text1"/>
        </w:rPr>
        <w:t>Missionárias Seculares Combonianas</w:t>
      </w:r>
    </w:p>
    <w:p w:rsidR="002D6930" w:rsidRPr="00F71663" w:rsidRDefault="002D6930" w:rsidP="00600E59">
      <w:pPr>
        <w:spacing w:before="120" w:after="120" w:line="240" w:lineRule="auto"/>
        <w:jc w:val="both"/>
        <w:rPr>
          <w:rFonts w:asciiTheme="minorHAnsi" w:hAnsiTheme="minorHAnsi"/>
          <w:color w:val="000000" w:themeColor="text1"/>
        </w:rPr>
      </w:pPr>
      <w:r w:rsidRPr="00F71663">
        <w:rPr>
          <w:rFonts w:asciiTheme="minorHAnsi" w:hAnsiTheme="minorHAnsi"/>
          <w:color w:val="000000" w:themeColor="text1"/>
        </w:rPr>
        <w:t xml:space="preserve">Rua de Belém, 62 </w:t>
      </w:r>
      <w:r w:rsidR="00686087" w:rsidRPr="00F71663">
        <w:rPr>
          <w:rFonts w:asciiTheme="minorHAnsi" w:hAnsiTheme="minorHAnsi"/>
          <w:color w:val="000000" w:themeColor="text1"/>
        </w:rPr>
        <w:t xml:space="preserve">- </w:t>
      </w:r>
      <w:r w:rsidRPr="00F71663">
        <w:rPr>
          <w:rFonts w:asciiTheme="minorHAnsi" w:hAnsiTheme="minorHAnsi"/>
          <w:color w:val="000000" w:themeColor="text1"/>
        </w:rPr>
        <w:t>4350-067 Porto</w:t>
      </w:r>
    </w:p>
    <w:p w:rsidR="002D6930" w:rsidRDefault="00184CAD" w:rsidP="00600E59">
      <w:pPr>
        <w:spacing w:before="120" w:after="120" w:line="240" w:lineRule="auto"/>
        <w:jc w:val="both"/>
        <w:rPr>
          <w:rFonts w:asciiTheme="minorHAnsi" w:hAnsiTheme="minorHAnsi"/>
          <w:color w:val="000000" w:themeColor="text1"/>
        </w:rPr>
      </w:pPr>
      <w:hyperlink r:id="rId24" w:history="1">
        <w:r w:rsidR="00686087" w:rsidRPr="00F71663">
          <w:rPr>
            <w:rStyle w:val="Hiperligao"/>
            <w:rFonts w:asciiTheme="minorHAnsi" w:hAnsiTheme="minorHAnsi"/>
            <w:color w:val="000000" w:themeColor="text1"/>
          </w:rPr>
          <w:t>claracarvalho@yahoo.com</w:t>
        </w:r>
      </w:hyperlink>
      <w:r w:rsidR="00686087" w:rsidRPr="00F71663">
        <w:rPr>
          <w:rFonts w:asciiTheme="minorHAnsi" w:hAnsiTheme="minorHAnsi"/>
          <w:color w:val="000000" w:themeColor="text1"/>
        </w:rPr>
        <w:t xml:space="preserve"> / </w:t>
      </w:r>
      <w:r w:rsidR="002D6930" w:rsidRPr="00F71663">
        <w:rPr>
          <w:rFonts w:asciiTheme="minorHAnsi" w:hAnsiTheme="minorHAnsi"/>
          <w:color w:val="000000" w:themeColor="text1"/>
        </w:rPr>
        <w:t>225 026 153</w:t>
      </w:r>
    </w:p>
    <w:p w:rsidR="004C7165" w:rsidRPr="004C7165" w:rsidRDefault="004C7165" w:rsidP="00600E59">
      <w:pPr>
        <w:spacing w:before="120" w:after="120" w:line="240" w:lineRule="auto"/>
        <w:jc w:val="both"/>
        <w:rPr>
          <w:rFonts w:asciiTheme="minorHAnsi" w:hAnsiTheme="minorHAnsi" w:cstheme="minorHAnsi"/>
          <w:color w:val="000000" w:themeColor="text1"/>
          <w:sz w:val="24"/>
        </w:rPr>
      </w:pPr>
    </w:p>
    <w:p w:rsidR="004C7165" w:rsidRPr="004C7165" w:rsidRDefault="004C7165" w:rsidP="00600E59">
      <w:pPr>
        <w:shd w:val="clear" w:color="auto" w:fill="FFFFFF"/>
        <w:spacing w:before="120" w:after="120" w:line="240" w:lineRule="auto"/>
        <w:rPr>
          <w:rFonts w:asciiTheme="minorHAnsi" w:eastAsia="Times New Roman" w:hAnsiTheme="minorHAnsi" w:cstheme="minorHAnsi"/>
          <w:color w:val="000000" w:themeColor="text1"/>
          <w:szCs w:val="20"/>
          <w:lang w:eastAsia="pt-PT"/>
        </w:rPr>
      </w:pPr>
      <w:r w:rsidRPr="004C7165">
        <w:rPr>
          <w:rFonts w:asciiTheme="minorHAnsi" w:eastAsia="Times New Roman" w:hAnsiTheme="minorHAnsi" w:cstheme="minorHAnsi"/>
          <w:color w:val="000000" w:themeColor="text1"/>
          <w:szCs w:val="20"/>
          <w:lang w:eastAsia="pt-PT"/>
        </w:rPr>
        <w:t>Leigos Missionários Combonianos</w:t>
      </w:r>
    </w:p>
    <w:p w:rsidR="004C7165" w:rsidRPr="004C7165" w:rsidRDefault="00184CAD" w:rsidP="00600E59">
      <w:pPr>
        <w:shd w:val="clear" w:color="auto" w:fill="FFFFFF"/>
        <w:spacing w:before="120" w:after="120" w:line="240" w:lineRule="auto"/>
        <w:rPr>
          <w:rFonts w:asciiTheme="minorHAnsi" w:eastAsia="Times New Roman" w:hAnsiTheme="minorHAnsi" w:cstheme="minorHAnsi"/>
          <w:color w:val="000000" w:themeColor="text1"/>
          <w:sz w:val="18"/>
          <w:szCs w:val="16"/>
          <w:lang w:eastAsia="pt-PT"/>
        </w:rPr>
      </w:pPr>
      <w:hyperlink r:id="rId25" w:history="1">
        <w:r w:rsidR="004C7165" w:rsidRPr="004C7165">
          <w:rPr>
            <w:rStyle w:val="Hiperligao"/>
            <w:rFonts w:asciiTheme="minorHAnsi" w:eastAsia="Times New Roman" w:hAnsiTheme="minorHAnsi" w:cstheme="minorHAnsi"/>
            <w:color w:val="000000" w:themeColor="text1"/>
            <w:szCs w:val="20"/>
            <w:lang w:eastAsia="pt-PT"/>
          </w:rPr>
          <w:t>leigos.combonianos@gmail.com</w:t>
        </w:r>
      </w:hyperlink>
      <w:r w:rsidR="004C7165" w:rsidRPr="004C7165">
        <w:rPr>
          <w:rFonts w:asciiTheme="minorHAnsi" w:eastAsia="Times New Roman" w:hAnsiTheme="minorHAnsi" w:cstheme="minorHAnsi"/>
          <w:color w:val="000000" w:themeColor="text1"/>
          <w:szCs w:val="20"/>
          <w:lang w:eastAsia="pt-PT"/>
        </w:rPr>
        <w:t xml:space="preserve"> / 964 408 692</w:t>
      </w:r>
    </w:p>
    <w:p w:rsidR="002D6930" w:rsidRPr="004C7165" w:rsidRDefault="002D6930" w:rsidP="00600E59">
      <w:pPr>
        <w:spacing w:before="120" w:after="120" w:line="240" w:lineRule="auto"/>
        <w:jc w:val="both"/>
        <w:rPr>
          <w:rFonts w:asciiTheme="minorHAnsi" w:hAnsiTheme="minorHAnsi" w:cstheme="minorHAnsi"/>
          <w:color w:val="000000" w:themeColor="text1"/>
          <w:sz w:val="24"/>
        </w:rPr>
      </w:pPr>
    </w:p>
    <w:p w:rsidR="002D6930" w:rsidRPr="00F71663" w:rsidRDefault="002D6930" w:rsidP="00600E59">
      <w:pPr>
        <w:spacing w:before="120" w:after="120" w:line="240" w:lineRule="auto"/>
        <w:jc w:val="both"/>
        <w:rPr>
          <w:rFonts w:asciiTheme="minorHAnsi" w:hAnsiTheme="minorHAnsi"/>
          <w:color w:val="000000" w:themeColor="text1"/>
        </w:rPr>
      </w:pPr>
      <w:r w:rsidRPr="00F71663">
        <w:rPr>
          <w:rFonts w:asciiTheme="minorHAnsi" w:hAnsiTheme="minorHAnsi"/>
          <w:color w:val="000000" w:themeColor="text1"/>
        </w:rPr>
        <w:t>JIM sul</w:t>
      </w:r>
      <w:r w:rsidR="004C7165">
        <w:rPr>
          <w:rFonts w:asciiTheme="minorHAnsi" w:hAnsiTheme="minorHAnsi"/>
          <w:color w:val="000000" w:themeColor="text1"/>
        </w:rPr>
        <w:t xml:space="preserve"> - </w:t>
      </w:r>
      <w:r w:rsidRPr="00F71663">
        <w:rPr>
          <w:rFonts w:asciiTheme="minorHAnsi" w:hAnsiTheme="minorHAnsi"/>
          <w:color w:val="000000" w:themeColor="text1"/>
        </w:rPr>
        <w:t>Missionárias Combonianas</w:t>
      </w:r>
    </w:p>
    <w:p w:rsidR="002D6930" w:rsidRPr="00F71663" w:rsidRDefault="002D6930" w:rsidP="00600E59">
      <w:pPr>
        <w:spacing w:before="120" w:after="120" w:line="240" w:lineRule="auto"/>
        <w:jc w:val="both"/>
        <w:rPr>
          <w:rFonts w:asciiTheme="minorHAnsi" w:hAnsiTheme="minorHAnsi"/>
          <w:color w:val="000000" w:themeColor="text1"/>
        </w:rPr>
      </w:pPr>
      <w:r w:rsidRPr="00F71663">
        <w:rPr>
          <w:rFonts w:asciiTheme="minorHAnsi" w:hAnsiTheme="minorHAnsi"/>
          <w:color w:val="000000" w:themeColor="text1"/>
        </w:rPr>
        <w:t>Rua Cidade Nova Lisboa, 57</w:t>
      </w:r>
      <w:r w:rsidR="00686087" w:rsidRPr="00F71663">
        <w:rPr>
          <w:rFonts w:asciiTheme="minorHAnsi" w:hAnsiTheme="minorHAnsi"/>
          <w:color w:val="000000" w:themeColor="text1"/>
        </w:rPr>
        <w:t xml:space="preserve"> - </w:t>
      </w:r>
      <w:r w:rsidRPr="00F71663">
        <w:rPr>
          <w:rFonts w:asciiTheme="minorHAnsi" w:hAnsiTheme="minorHAnsi"/>
          <w:color w:val="000000" w:themeColor="text1"/>
        </w:rPr>
        <w:t>1800-107 Lisboa</w:t>
      </w:r>
    </w:p>
    <w:p w:rsidR="002D6930" w:rsidRPr="00F71663" w:rsidRDefault="00184CAD" w:rsidP="00600E59">
      <w:pPr>
        <w:spacing w:before="120" w:after="120" w:line="240" w:lineRule="auto"/>
        <w:jc w:val="both"/>
        <w:rPr>
          <w:rFonts w:asciiTheme="minorHAnsi" w:hAnsiTheme="minorHAnsi"/>
          <w:color w:val="000000" w:themeColor="text1"/>
        </w:rPr>
      </w:pPr>
      <w:hyperlink r:id="rId26" w:history="1">
        <w:r w:rsidR="002D6930" w:rsidRPr="00F71663">
          <w:rPr>
            <w:rStyle w:val="Hiperligao"/>
            <w:rFonts w:asciiTheme="minorHAnsi" w:hAnsiTheme="minorHAnsi"/>
            <w:color w:val="000000" w:themeColor="text1"/>
          </w:rPr>
          <w:t>betalmendra@gmail.com</w:t>
        </w:r>
      </w:hyperlink>
      <w:r w:rsidR="002D6930" w:rsidRPr="00F71663">
        <w:rPr>
          <w:rFonts w:asciiTheme="minorHAnsi" w:hAnsiTheme="minorHAnsi"/>
          <w:color w:val="000000" w:themeColor="text1"/>
        </w:rPr>
        <w:t xml:space="preserve"> / 218 517 640</w:t>
      </w:r>
    </w:p>
    <w:p w:rsidR="002D6930" w:rsidRPr="00F71663" w:rsidRDefault="002D6930" w:rsidP="00600E59">
      <w:pPr>
        <w:spacing w:before="120" w:after="120" w:line="240" w:lineRule="auto"/>
        <w:jc w:val="both"/>
        <w:rPr>
          <w:rFonts w:asciiTheme="minorHAnsi" w:hAnsiTheme="minorHAnsi"/>
          <w:color w:val="000000" w:themeColor="text1"/>
        </w:rPr>
      </w:pPr>
    </w:p>
    <w:p w:rsidR="002D6930" w:rsidRPr="00F71663" w:rsidRDefault="002D6930" w:rsidP="00600E59">
      <w:pPr>
        <w:spacing w:before="120" w:after="120" w:line="240" w:lineRule="auto"/>
        <w:jc w:val="both"/>
        <w:rPr>
          <w:rFonts w:asciiTheme="minorHAnsi" w:hAnsiTheme="minorHAnsi"/>
          <w:color w:val="000000" w:themeColor="text1"/>
        </w:rPr>
      </w:pPr>
      <w:r w:rsidRPr="00F71663">
        <w:rPr>
          <w:rFonts w:asciiTheme="minorHAnsi" w:hAnsiTheme="minorHAnsi"/>
          <w:color w:val="000000" w:themeColor="text1"/>
        </w:rPr>
        <w:t>Missionários Combonianos</w:t>
      </w:r>
    </w:p>
    <w:p w:rsidR="002D6930" w:rsidRPr="00F71663" w:rsidRDefault="002D6930" w:rsidP="00600E59">
      <w:pPr>
        <w:spacing w:before="120" w:after="120" w:line="240" w:lineRule="auto"/>
        <w:jc w:val="both"/>
        <w:rPr>
          <w:rFonts w:asciiTheme="minorHAnsi" w:hAnsiTheme="minorHAnsi"/>
          <w:color w:val="000000" w:themeColor="text1"/>
        </w:rPr>
      </w:pPr>
      <w:r w:rsidRPr="00F71663">
        <w:rPr>
          <w:rFonts w:asciiTheme="minorHAnsi" w:hAnsiTheme="minorHAnsi"/>
          <w:color w:val="000000" w:themeColor="text1"/>
        </w:rPr>
        <w:t>Calc. Eng. Miguel Pais, 9</w:t>
      </w:r>
    </w:p>
    <w:p w:rsidR="002D6930" w:rsidRPr="00F71663" w:rsidRDefault="002D6930" w:rsidP="00600E59">
      <w:pPr>
        <w:spacing w:before="120" w:after="120" w:line="240" w:lineRule="auto"/>
        <w:jc w:val="both"/>
        <w:rPr>
          <w:rFonts w:asciiTheme="minorHAnsi" w:hAnsiTheme="minorHAnsi"/>
          <w:color w:val="000000" w:themeColor="text1"/>
        </w:rPr>
      </w:pPr>
      <w:r w:rsidRPr="00F71663">
        <w:rPr>
          <w:rFonts w:asciiTheme="minorHAnsi" w:hAnsiTheme="minorHAnsi"/>
          <w:color w:val="000000" w:themeColor="text1"/>
        </w:rPr>
        <w:t>1249-120 Lisboa</w:t>
      </w:r>
    </w:p>
    <w:p w:rsidR="002D6930" w:rsidRPr="00F71663" w:rsidRDefault="00184CAD" w:rsidP="00600E59">
      <w:pPr>
        <w:spacing w:before="120" w:after="120" w:line="240" w:lineRule="auto"/>
        <w:jc w:val="both"/>
        <w:rPr>
          <w:rFonts w:asciiTheme="minorHAnsi" w:hAnsiTheme="minorHAnsi"/>
          <w:color w:val="000000" w:themeColor="text1"/>
        </w:rPr>
      </w:pPr>
      <w:hyperlink r:id="rId27" w:history="1">
        <w:r w:rsidR="002D6930" w:rsidRPr="00F71663">
          <w:rPr>
            <w:rStyle w:val="Hiperligao"/>
            <w:rFonts w:asciiTheme="minorHAnsi" w:hAnsiTheme="minorHAnsi"/>
            <w:color w:val="000000" w:themeColor="text1"/>
          </w:rPr>
          <w:t>jimsulmccj@gmail.com</w:t>
        </w:r>
      </w:hyperlink>
      <w:r w:rsidR="002D6930" w:rsidRPr="00F71663">
        <w:rPr>
          <w:rFonts w:asciiTheme="minorHAnsi" w:hAnsiTheme="minorHAnsi"/>
          <w:color w:val="000000" w:themeColor="text1"/>
        </w:rPr>
        <w:t xml:space="preserve"> / 913 739 160</w:t>
      </w:r>
    </w:p>
    <w:p w:rsidR="008B5951" w:rsidRDefault="008B5951" w:rsidP="00600E59">
      <w:pPr>
        <w:spacing w:before="120" w:after="120" w:line="240" w:lineRule="auto"/>
        <w:jc w:val="right"/>
        <w:rPr>
          <w:rFonts w:asciiTheme="minorHAnsi" w:hAnsiTheme="minorHAnsi"/>
          <w:b/>
          <w:sz w:val="28"/>
          <w:szCs w:val="28"/>
          <w:u w:val="single"/>
        </w:rPr>
      </w:pPr>
    </w:p>
    <w:p w:rsidR="008B5951" w:rsidRDefault="008B5951" w:rsidP="00600E59">
      <w:pPr>
        <w:spacing w:before="120" w:after="120" w:line="240" w:lineRule="auto"/>
        <w:jc w:val="right"/>
        <w:rPr>
          <w:rFonts w:asciiTheme="minorHAnsi" w:hAnsiTheme="minorHAnsi"/>
          <w:b/>
          <w:sz w:val="28"/>
          <w:szCs w:val="28"/>
          <w:u w:val="single"/>
        </w:rPr>
      </w:pPr>
    </w:p>
    <w:p w:rsidR="008B5951" w:rsidRDefault="008B5951" w:rsidP="00600E59">
      <w:pPr>
        <w:spacing w:before="120" w:after="120" w:line="240" w:lineRule="auto"/>
        <w:jc w:val="right"/>
        <w:rPr>
          <w:rFonts w:asciiTheme="minorHAnsi" w:hAnsiTheme="minorHAnsi"/>
          <w:b/>
          <w:sz w:val="28"/>
          <w:szCs w:val="28"/>
          <w:u w:val="single"/>
        </w:rPr>
      </w:pPr>
      <w:r w:rsidRPr="008B5951">
        <w:rPr>
          <w:rFonts w:asciiTheme="minorHAnsi" w:hAnsiTheme="minorHAnsi"/>
          <w:b/>
          <w:sz w:val="28"/>
          <w:szCs w:val="28"/>
          <w:u w:val="single"/>
        </w:rPr>
        <w:t>Sites</w:t>
      </w:r>
    </w:p>
    <w:p w:rsidR="008B5951" w:rsidRPr="00FC6527" w:rsidRDefault="00184CAD" w:rsidP="00600E59">
      <w:pPr>
        <w:spacing w:before="120" w:after="120" w:line="240" w:lineRule="auto"/>
        <w:jc w:val="right"/>
        <w:rPr>
          <w:rFonts w:asciiTheme="minorHAnsi" w:hAnsiTheme="minorHAnsi"/>
          <w:color w:val="000000" w:themeColor="text1"/>
        </w:rPr>
      </w:pPr>
      <w:hyperlink r:id="rId28" w:history="1">
        <w:r w:rsidR="008B5951" w:rsidRPr="00FC6527">
          <w:rPr>
            <w:rStyle w:val="Hiperligao"/>
            <w:rFonts w:asciiTheme="minorHAnsi" w:hAnsiTheme="minorHAnsi"/>
            <w:color w:val="000000" w:themeColor="text1"/>
          </w:rPr>
          <w:t>http://jim.pt</w:t>
        </w:r>
      </w:hyperlink>
    </w:p>
    <w:p w:rsidR="008B5951" w:rsidRPr="00FC6527" w:rsidRDefault="00184CAD" w:rsidP="00600E59">
      <w:pPr>
        <w:spacing w:before="120" w:after="120" w:line="240" w:lineRule="auto"/>
        <w:jc w:val="right"/>
        <w:rPr>
          <w:rFonts w:asciiTheme="minorHAnsi" w:hAnsiTheme="minorHAnsi"/>
          <w:color w:val="000000" w:themeColor="text1"/>
        </w:rPr>
      </w:pPr>
      <w:hyperlink r:id="rId29" w:history="1">
        <w:r w:rsidR="008B5951" w:rsidRPr="00FC6527">
          <w:rPr>
            <w:rStyle w:val="Hiperligao"/>
            <w:rFonts w:asciiTheme="minorHAnsi" w:hAnsiTheme="minorHAnsi"/>
            <w:color w:val="000000" w:themeColor="text1"/>
          </w:rPr>
          <w:t>http://combonianos.pt</w:t>
        </w:r>
      </w:hyperlink>
    </w:p>
    <w:p w:rsidR="008B5951" w:rsidRPr="00FC6527" w:rsidRDefault="00184CAD" w:rsidP="00600E59">
      <w:pPr>
        <w:spacing w:before="120" w:after="120" w:line="240" w:lineRule="auto"/>
        <w:jc w:val="right"/>
        <w:rPr>
          <w:rFonts w:asciiTheme="minorHAnsi" w:hAnsiTheme="minorHAnsi"/>
          <w:color w:val="000000" w:themeColor="text1"/>
        </w:rPr>
      </w:pPr>
      <w:hyperlink r:id="rId30" w:history="1">
        <w:r w:rsidR="008B5951" w:rsidRPr="00FC6527">
          <w:rPr>
            <w:rStyle w:val="Hiperligao"/>
            <w:rFonts w:asciiTheme="minorHAnsi" w:hAnsiTheme="minorHAnsi"/>
            <w:color w:val="000000" w:themeColor="text1"/>
          </w:rPr>
          <w:t>http://irmascombonianas.wordpress.com</w:t>
        </w:r>
      </w:hyperlink>
    </w:p>
    <w:p w:rsidR="008B5951" w:rsidRPr="00FC6527" w:rsidRDefault="00184CAD" w:rsidP="00600E59">
      <w:pPr>
        <w:spacing w:before="120" w:after="120" w:line="240" w:lineRule="auto"/>
        <w:jc w:val="right"/>
        <w:rPr>
          <w:rFonts w:asciiTheme="minorHAnsi" w:hAnsiTheme="minorHAnsi"/>
          <w:color w:val="000000" w:themeColor="text1"/>
        </w:rPr>
      </w:pPr>
      <w:hyperlink r:id="rId31" w:history="1">
        <w:r w:rsidR="008B5951" w:rsidRPr="00FC6527">
          <w:rPr>
            <w:rStyle w:val="Hiperligao"/>
            <w:rFonts w:asciiTheme="minorHAnsi" w:hAnsiTheme="minorHAnsi"/>
            <w:color w:val="000000" w:themeColor="text1"/>
          </w:rPr>
          <w:t>http://leigosmissionarioscombonianos.blogs.sapo.pt</w:t>
        </w:r>
      </w:hyperlink>
    </w:p>
    <w:p w:rsidR="008B5951" w:rsidRPr="00FC6527" w:rsidRDefault="00184CAD" w:rsidP="00600E59">
      <w:pPr>
        <w:spacing w:before="120" w:after="120" w:line="240" w:lineRule="auto"/>
        <w:jc w:val="right"/>
        <w:rPr>
          <w:rFonts w:asciiTheme="minorHAnsi" w:hAnsiTheme="minorHAnsi"/>
          <w:color w:val="000000" w:themeColor="text1"/>
        </w:rPr>
      </w:pPr>
      <w:hyperlink r:id="rId32" w:history="1">
        <w:r w:rsidR="008B5951" w:rsidRPr="00FC6527">
          <w:rPr>
            <w:rStyle w:val="Hiperligao"/>
            <w:rFonts w:asciiTheme="minorHAnsi" w:hAnsiTheme="minorHAnsi"/>
            <w:color w:val="000000" w:themeColor="text1"/>
          </w:rPr>
          <w:t>http://secularescombonianas.org</w:t>
        </w:r>
      </w:hyperlink>
    </w:p>
    <w:p w:rsidR="008B5951" w:rsidRPr="00FC6527" w:rsidRDefault="008B5951" w:rsidP="00600E59">
      <w:pPr>
        <w:spacing w:before="120" w:after="120" w:line="240" w:lineRule="auto"/>
        <w:jc w:val="right"/>
        <w:rPr>
          <w:rFonts w:asciiTheme="minorHAnsi" w:hAnsiTheme="minorHAnsi"/>
          <w:color w:val="000000" w:themeColor="text1"/>
        </w:rPr>
      </w:pPr>
    </w:p>
    <w:p w:rsidR="008B5951" w:rsidRDefault="008B5951" w:rsidP="00600E59">
      <w:pPr>
        <w:spacing w:before="120" w:after="120" w:line="240" w:lineRule="auto"/>
        <w:jc w:val="right"/>
        <w:rPr>
          <w:rFonts w:asciiTheme="minorHAnsi" w:hAnsiTheme="minorHAnsi"/>
          <w:b/>
          <w:sz w:val="28"/>
          <w:szCs w:val="28"/>
          <w:u w:val="single"/>
        </w:rPr>
      </w:pPr>
      <w:bookmarkStart w:id="33" w:name="_GoBack"/>
      <w:bookmarkEnd w:id="33"/>
    </w:p>
    <w:p w:rsidR="00944AC4" w:rsidRPr="008B5951" w:rsidRDefault="00944AC4" w:rsidP="00600E59">
      <w:pPr>
        <w:spacing w:before="120" w:after="120" w:line="240" w:lineRule="auto"/>
        <w:jc w:val="right"/>
        <w:rPr>
          <w:rFonts w:asciiTheme="minorHAnsi" w:hAnsiTheme="minorHAnsi"/>
          <w:b/>
          <w:sz w:val="28"/>
          <w:szCs w:val="28"/>
          <w:u w:val="single"/>
        </w:rPr>
      </w:pPr>
    </w:p>
    <w:sectPr w:rsidR="00944AC4" w:rsidRPr="008B5951" w:rsidSect="000416AD">
      <w:footerReference w:type="default" r:id="rId33"/>
      <w:pgSz w:w="8419" w:h="11906" w:orient="landscape"/>
      <w:pgMar w:top="851" w:right="851" w:bottom="851" w:left="85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2C6CE7" w15:done="0"/>
  <w15:commentEx w15:paraId="3F5AABF7" w15:paraIdParent="2C2C6CE7" w15:done="0"/>
  <w15:commentEx w15:paraId="1483F89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C61" w:rsidRDefault="00FA0C61" w:rsidP="00367B1E">
      <w:pPr>
        <w:spacing w:after="0" w:line="240" w:lineRule="auto"/>
      </w:pPr>
      <w:r>
        <w:separator/>
      </w:r>
    </w:p>
  </w:endnote>
  <w:endnote w:type="continuationSeparator" w:id="1">
    <w:p w:rsidR="00FA0C61" w:rsidRDefault="00FA0C61" w:rsidP="00367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 BERKLEY">
    <w:altName w:val="Times New Roman"/>
    <w:charset w:val="00"/>
    <w:family w:val="auto"/>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2947"/>
      <w:docPartObj>
        <w:docPartGallery w:val="Page Numbers (Bottom of Page)"/>
        <w:docPartUnique/>
      </w:docPartObj>
    </w:sdtPr>
    <w:sdtContent>
      <w:p w:rsidR="002B3D99" w:rsidRDefault="002B3D99">
        <w:pPr>
          <w:pStyle w:val="Rodap"/>
          <w:jc w:val="center"/>
        </w:pPr>
        <w:fldSimple w:instr=" PAGE   \* MERGEFORMAT ">
          <w:r w:rsidR="001505AF">
            <w:rPr>
              <w:noProof/>
            </w:rPr>
            <w:t>18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C61" w:rsidRDefault="00FA0C61" w:rsidP="00367B1E">
      <w:pPr>
        <w:spacing w:after="0" w:line="240" w:lineRule="auto"/>
      </w:pPr>
      <w:r>
        <w:separator/>
      </w:r>
    </w:p>
  </w:footnote>
  <w:footnote w:type="continuationSeparator" w:id="1">
    <w:p w:rsidR="00FA0C61" w:rsidRDefault="00FA0C61" w:rsidP="00367B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2201"/>
    <w:multiLevelType w:val="multilevel"/>
    <w:tmpl w:val="71CC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44927"/>
    <w:multiLevelType w:val="hybridMultilevel"/>
    <w:tmpl w:val="62723F2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10402D07"/>
    <w:multiLevelType w:val="hybridMultilevel"/>
    <w:tmpl w:val="430A25F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20CE2E1F"/>
    <w:multiLevelType w:val="hybridMultilevel"/>
    <w:tmpl w:val="655E3AA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37212871"/>
    <w:multiLevelType w:val="hybridMultilevel"/>
    <w:tmpl w:val="86B0B152"/>
    <w:lvl w:ilvl="0" w:tplc="1A023D28">
      <w:start w:val="1"/>
      <w:numFmt w:val="decimal"/>
      <w:lvlText w:val="%1)"/>
      <w:lvlJc w:val="left"/>
      <w:pPr>
        <w:ind w:left="720" w:hanging="360"/>
      </w:pPr>
      <w:rPr>
        <w:rFonts w:hint="default"/>
        <w:b/>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393C7DA9"/>
    <w:multiLevelType w:val="hybridMultilevel"/>
    <w:tmpl w:val="C32AB9AA"/>
    <w:lvl w:ilvl="0" w:tplc="550C29B0">
      <w:start w:val="19"/>
      <w:numFmt w:val="bullet"/>
      <w:lvlText w:val="-"/>
      <w:lvlJc w:val="left"/>
      <w:pPr>
        <w:ind w:left="720" w:hanging="360"/>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44B80D83"/>
    <w:multiLevelType w:val="hybridMultilevel"/>
    <w:tmpl w:val="52AADECC"/>
    <w:lvl w:ilvl="0" w:tplc="6BAAE64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53F223FE"/>
    <w:multiLevelType w:val="hybridMultilevel"/>
    <w:tmpl w:val="E08CFB24"/>
    <w:lvl w:ilvl="0" w:tplc="08160001">
      <w:start w:val="1"/>
      <w:numFmt w:val="bullet"/>
      <w:lvlText w:val=""/>
      <w:lvlJc w:val="left"/>
      <w:pPr>
        <w:ind w:left="2357" w:hanging="360"/>
      </w:pPr>
      <w:rPr>
        <w:rFonts w:ascii="Symbol" w:hAnsi="Symbol" w:hint="default"/>
      </w:rPr>
    </w:lvl>
    <w:lvl w:ilvl="1" w:tplc="08160003" w:tentative="1">
      <w:start w:val="1"/>
      <w:numFmt w:val="bullet"/>
      <w:lvlText w:val="o"/>
      <w:lvlJc w:val="left"/>
      <w:pPr>
        <w:ind w:left="3077" w:hanging="360"/>
      </w:pPr>
      <w:rPr>
        <w:rFonts w:ascii="Courier New" w:hAnsi="Courier New" w:cs="Courier New" w:hint="default"/>
      </w:rPr>
    </w:lvl>
    <w:lvl w:ilvl="2" w:tplc="08160005" w:tentative="1">
      <w:start w:val="1"/>
      <w:numFmt w:val="bullet"/>
      <w:lvlText w:val=""/>
      <w:lvlJc w:val="left"/>
      <w:pPr>
        <w:ind w:left="3797" w:hanging="360"/>
      </w:pPr>
      <w:rPr>
        <w:rFonts w:ascii="Wingdings" w:hAnsi="Wingdings" w:hint="default"/>
      </w:rPr>
    </w:lvl>
    <w:lvl w:ilvl="3" w:tplc="08160001" w:tentative="1">
      <w:start w:val="1"/>
      <w:numFmt w:val="bullet"/>
      <w:lvlText w:val=""/>
      <w:lvlJc w:val="left"/>
      <w:pPr>
        <w:ind w:left="4517" w:hanging="360"/>
      </w:pPr>
      <w:rPr>
        <w:rFonts w:ascii="Symbol" w:hAnsi="Symbol" w:hint="default"/>
      </w:rPr>
    </w:lvl>
    <w:lvl w:ilvl="4" w:tplc="08160003" w:tentative="1">
      <w:start w:val="1"/>
      <w:numFmt w:val="bullet"/>
      <w:lvlText w:val="o"/>
      <w:lvlJc w:val="left"/>
      <w:pPr>
        <w:ind w:left="5237" w:hanging="360"/>
      </w:pPr>
      <w:rPr>
        <w:rFonts w:ascii="Courier New" w:hAnsi="Courier New" w:cs="Courier New" w:hint="default"/>
      </w:rPr>
    </w:lvl>
    <w:lvl w:ilvl="5" w:tplc="08160005" w:tentative="1">
      <w:start w:val="1"/>
      <w:numFmt w:val="bullet"/>
      <w:lvlText w:val=""/>
      <w:lvlJc w:val="left"/>
      <w:pPr>
        <w:ind w:left="5957" w:hanging="360"/>
      </w:pPr>
      <w:rPr>
        <w:rFonts w:ascii="Wingdings" w:hAnsi="Wingdings" w:hint="default"/>
      </w:rPr>
    </w:lvl>
    <w:lvl w:ilvl="6" w:tplc="08160001" w:tentative="1">
      <w:start w:val="1"/>
      <w:numFmt w:val="bullet"/>
      <w:lvlText w:val=""/>
      <w:lvlJc w:val="left"/>
      <w:pPr>
        <w:ind w:left="6677" w:hanging="360"/>
      </w:pPr>
      <w:rPr>
        <w:rFonts w:ascii="Symbol" w:hAnsi="Symbol" w:hint="default"/>
      </w:rPr>
    </w:lvl>
    <w:lvl w:ilvl="7" w:tplc="08160003" w:tentative="1">
      <w:start w:val="1"/>
      <w:numFmt w:val="bullet"/>
      <w:lvlText w:val="o"/>
      <w:lvlJc w:val="left"/>
      <w:pPr>
        <w:ind w:left="7397" w:hanging="360"/>
      </w:pPr>
      <w:rPr>
        <w:rFonts w:ascii="Courier New" w:hAnsi="Courier New" w:cs="Courier New" w:hint="default"/>
      </w:rPr>
    </w:lvl>
    <w:lvl w:ilvl="8" w:tplc="08160005" w:tentative="1">
      <w:start w:val="1"/>
      <w:numFmt w:val="bullet"/>
      <w:lvlText w:val=""/>
      <w:lvlJc w:val="left"/>
      <w:pPr>
        <w:ind w:left="8117" w:hanging="360"/>
      </w:pPr>
      <w:rPr>
        <w:rFonts w:ascii="Wingdings" w:hAnsi="Wingdings" w:hint="default"/>
      </w:rPr>
    </w:lvl>
  </w:abstractNum>
  <w:abstractNum w:abstractNumId="8">
    <w:nsid w:val="5A0369D9"/>
    <w:multiLevelType w:val="hybridMultilevel"/>
    <w:tmpl w:val="08120A84"/>
    <w:lvl w:ilvl="0" w:tplc="08160001">
      <w:start w:val="1"/>
      <w:numFmt w:val="bullet"/>
      <w:lvlText w:val=""/>
      <w:lvlJc w:val="left"/>
      <w:pPr>
        <w:ind w:left="1920" w:hanging="360"/>
      </w:pPr>
      <w:rPr>
        <w:rFonts w:ascii="Symbol" w:hAnsi="Symbol" w:hint="default"/>
      </w:rPr>
    </w:lvl>
    <w:lvl w:ilvl="1" w:tplc="08160003" w:tentative="1">
      <w:start w:val="1"/>
      <w:numFmt w:val="bullet"/>
      <w:lvlText w:val="o"/>
      <w:lvlJc w:val="left"/>
      <w:pPr>
        <w:ind w:left="2640" w:hanging="360"/>
      </w:pPr>
      <w:rPr>
        <w:rFonts w:ascii="Courier New" w:hAnsi="Courier New" w:cs="Courier New" w:hint="default"/>
      </w:rPr>
    </w:lvl>
    <w:lvl w:ilvl="2" w:tplc="08160005" w:tentative="1">
      <w:start w:val="1"/>
      <w:numFmt w:val="bullet"/>
      <w:lvlText w:val=""/>
      <w:lvlJc w:val="left"/>
      <w:pPr>
        <w:ind w:left="3360" w:hanging="360"/>
      </w:pPr>
      <w:rPr>
        <w:rFonts w:ascii="Wingdings" w:hAnsi="Wingdings" w:hint="default"/>
      </w:rPr>
    </w:lvl>
    <w:lvl w:ilvl="3" w:tplc="08160001" w:tentative="1">
      <w:start w:val="1"/>
      <w:numFmt w:val="bullet"/>
      <w:lvlText w:val=""/>
      <w:lvlJc w:val="left"/>
      <w:pPr>
        <w:ind w:left="4080" w:hanging="360"/>
      </w:pPr>
      <w:rPr>
        <w:rFonts w:ascii="Symbol" w:hAnsi="Symbol" w:hint="default"/>
      </w:rPr>
    </w:lvl>
    <w:lvl w:ilvl="4" w:tplc="08160003" w:tentative="1">
      <w:start w:val="1"/>
      <w:numFmt w:val="bullet"/>
      <w:lvlText w:val="o"/>
      <w:lvlJc w:val="left"/>
      <w:pPr>
        <w:ind w:left="4800" w:hanging="360"/>
      </w:pPr>
      <w:rPr>
        <w:rFonts w:ascii="Courier New" w:hAnsi="Courier New" w:cs="Courier New" w:hint="default"/>
      </w:rPr>
    </w:lvl>
    <w:lvl w:ilvl="5" w:tplc="08160005" w:tentative="1">
      <w:start w:val="1"/>
      <w:numFmt w:val="bullet"/>
      <w:lvlText w:val=""/>
      <w:lvlJc w:val="left"/>
      <w:pPr>
        <w:ind w:left="5520" w:hanging="360"/>
      </w:pPr>
      <w:rPr>
        <w:rFonts w:ascii="Wingdings" w:hAnsi="Wingdings" w:hint="default"/>
      </w:rPr>
    </w:lvl>
    <w:lvl w:ilvl="6" w:tplc="08160001" w:tentative="1">
      <w:start w:val="1"/>
      <w:numFmt w:val="bullet"/>
      <w:lvlText w:val=""/>
      <w:lvlJc w:val="left"/>
      <w:pPr>
        <w:ind w:left="6240" w:hanging="360"/>
      </w:pPr>
      <w:rPr>
        <w:rFonts w:ascii="Symbol" w:hAnsi="Symbol" w:hint="default"/>
      </w:rPr>
    </w:lvl>
    <w:lvl w:ilvl="7" w:tplc="08160003" w:tentative="1">
      <w:start w:val="1"/>
      <w:numFmt w:val="bullet"/>
      <w:lvlText w:val="o"/>
      <w:lvlJc w:val="left"/>
      <w:pPr>
        <w:ind w:left="6960" w:hanging="360"/>
      </w:pPr>
      <w:rPr>
        <w:rFonts w:ascii="Courier New" w:hAnsi="Courier New" w:cs="Courier New" w:hint="default"/>
      </w:rPr>
    </w:lvl>
    <w:lvl w:ilvl="8" w:tplc="08160005" w:tentative="1">
      <w:start w:val="1"/>
      <w:numFmt w:val="bullet"/>
      <w:lvlText w:val=""/>
      <w:lvlJc w:val="left"/>
      <w:pPr>
        <w:ind w:left="7680" w:hanging="360"/>
      </w:pPr>
      <w:rPr>
        <w:rFonts w:ascii="Wingdings" w:hAnsi="Wingdings" w:hint="default"/>
      </w:rPr>
    </w:lvl>
  </w:abstractNum>
  <w:abstractNum w:abstractNumId="9">
    <w:nsid w:val="5E430AAC"/>
    <w:multiLevelType w:val="hybridMultilevel"/>
    <w:tmpl w:val="54001108"/>
    <w:lvl w:ilvl="0" w:tplc="7BEC8C6C">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5E7A3540"/>
    <w:multiLevelType w:val="multilevel"/>
    <w:tmpl w:val="0CE4E168"/>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71B27872"/>
    <w:multiLevelType w:val="hybridMultilevel"/>
    <w:tmpl w:val="FF505B86"/>
    <w:lvl w:ilvl="0" w:tplc="08160009">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789D5F84"/>
    <w:multiLevelType w:val="hybridMultilevel"/>
    <w:tmpl w:val="8FA07400"/>
    <w:lvl w:ilvl="0" w:tplc="08160001">
      <w:start w:val="1"/>
      <w:numFmt w:val="bullet"/>
      <w:lvlText w:val=""/>
      <w:lvlJc w:val="left"/>
      <w:pPr>
        <w:ind w:left="644" w:hanging="360"/>
      </w:pPr>
      <w:rPr>
        <w:rFonts w:ascii="Symbol" w:hAnsi="Symbol"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num w:numId="1">
    <w:abstractNumId w:val="6"/>
  </w:num>
  <w:num w:numId="2">
    <w:abstractNumId w:val="2"/>
  </w:num>
  <w:num w:numId="3">
    <w:abstractNumId w:val="5"/>
  </w:num>
  <w:num w:numId="4">
    <w:abstractNumId w:val="10"/>
  </w:num>
  <w:num w:numId="5">
    <w:abstractNumId w:val="8"/>
  </w:num>
  <w:num w:numId="6">
    <w:abstractNumId w:val="7"/>
  </w:num>
  <w:num w:numId="7">
    <w:abstractNumId w:val="11"/>
  </w:num>
  <w:num w:numId="8">
    <w:abstractNumId w:val="4"/>
  </w:num>
  <w:num w:numId="9">
    <w:abstractNumId w:val="12"/>
  </w:num>
  <w:num w:numId="10">
    <w:abstractNumId w:val="9"/>
  </w:num>
  <w:num w:numId="11">
    <w:abstractNumId w:val="3"/>
  </w:num>
  <w:num w:numId="12">
    <w:abstractNumId w:val="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shiba">
    <w15:presenceInfo w15:providerId="None" w15:userId="toshib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bookFoldPrinting/>
  <w:characterSpacingControl w:val="doNotCompress"/>
  <w:footnotePr>
    <w:footnote w:id="0"/>
    <w:footnote w:id="1"/>
  </w:footnotePr>
  <w:endnotePr>
    <w:endnote w:id="0"/>
    <w:endnote w:id="1"/>
  </w:endnotePr>
  <w:compat/>
  <w:rsids>
    <w:rsidRoot w:val="001C6ADA"/>
    <w:rsid w:val="00026F90"/>
    <w:rsid w:val="000416AD"/>
    <w:rsid w:val="00041CBD"/>
    <w:rsid w:val="000546B5"/>
    <w:rsid w:val="000920EF"/>
    <w:rsid w:val="000E50FB"/>
    <w:rsid w:val="000F170D"/>
    <w:rsid w:val="000F2C3D"/>
    <w:rsid w:val="0013047B"/>
    <w:rsid w:val="001505AF"/>
    <w:rsid w:val="00155B98"/>
    <w:rsid w:val="001700EF"/>
    <w:rsid w:val="00176C21"/>
    <w:rsid w:val="00184CAD"/>
    <w:rsid w:val="0018562A"/>
    <w:rsid w:val="00190558"/>
    <w:rsid w:val="001C6977"/>
    <w:rsid w:val="001C6ADA"/>
    <w:rsid w:val="001D5BF1"/>
    <w:rsid w:val="001E1E02"/>
    <w:rsid w:val="001E444B"/>
    <w:rsid w:val="001E4A23"/>
    <w:rsid w:val="002026E0"/>
    <w:rsid w:val="00205014"/>
    <w:rsid w:val="002B3D99"/>
    <w:rsid w:val="002D6930"/>
    <w:rsid w:val="00340768"/>
    <w:rsid w:val="00367B1E"/>
    <w:rsid w:val="0037444C"/>
    <w:rsid w:val="003B441D"/>
    <w:rsid w:val="003F505A"/>
    <w:rsid w:val="00413B99"/>
    <w:rsid w:val="00423D5B"/>
    <w:rsid w:val="004350FF"/>
    <w:rsid w:val="00440D5D"/>
    <w:rsid w:val="00443C1F"/>
    <w:rsid w:val="00452CD8"/>
    <w:rsid w:val="0049146F"/>
    <w:rsid w:val="004C7165"/>
    <w:rsid w:val="004D4FC6"/>
    <w:rsid w:val="00502295"/>
    <w:rsid w:val="005076C2"/>
    <w:rsid w:val="00514A96"/>
    <w:rsid w:val="005324F7"/>
    <w:rsid w:val="00543EC4"/>
    <w:rsid w:val="005564B7"/>
    <w:rsid w:val="00563D65"/>
    <w:rsid w:val="005D64BD"/>
    <w:rsid w:val="005F585E"/>
    <w:rsid w:val="00600E59"/>
    <w:rsid w:val="006113FA"/>
    <w:rsid w:val="0066249B"/>
    <w:rsid w:val="00686087"/>
    <w:rsid w:val="006C29A1"/>
    <w:rsid w:val="006D2A89"/>
    <w:rsid w:val="006E3819"/>
    <w:rsid w:val="00707C20"/>
    <w:rsid w:val="00732323"/>
    <w:rsid w:val="00760DF9"/>
    <w:rsid w:val="0077037C"/>
    <w:rsid w:val="00775694"/>
    <w:rsid w:val="00780AC6"/>
    <w:rsid w:val="0078148D"/>
    <w:rsid w:val="00787B4D"/>
    <w:rsid w:val="00793E5E"/>
    <w:rsid w:val="007B576E"/>
    <w:rsid w:val="007F386E"/>
    <w:rsid w:val="00800C5D"/>
    <w:rsid w:val="0081391A"/>
    <w:rsid w:val="00817E44"/>
    <w:rsid w:val="00823740"/>
    <w:rsid w:val="00833329"/>
    <w:rsid w:val="008659D6"/>
    <w:rsid w:val="00880792"/>
    <w:rsid w:val="008B0540"/>
    <w:rsid w:val="008B5951"/>
    <w:rsid w:val="008C0F8D"/>
    <w:rsid w:val="008E767C"/>
    <w:rsid w:val="008F340E"/>
    <w:rsid w:val="0090490F"/>
    <w:rsid w:val="00916508"/>
    <w:rsid w:val="009342DF"/>
    <w:rsid w:val="00944AC4"/>
    <w:rsid w:val="0098437E"/>
    <w:rsid w:val="00985551"/>
    <w:rsid w:val="00994D5F"/>
    <w:rsid w:val="009975F2"/>
    <w:rsid w:val="009B65E9"/>
    <w:rsid w:val="00A260A7"/>
    <w:rsid w:val="00A269FE"/>
    <w:rsid w:val="00A95CF1"/>
    <w:rsid w:val="00B148F7"/>
    <w:rsid w:val="00B16DE9"/>
    <w:rsid w:val="00B91DE9"/>
    <w:rsid w:val="00BB5A0B"/>
    <w:rsid w:val="00BE3D3C"/>
    <w:rsid w:val="00C46FF0"/>
    <w:rsid w:val="00CC4964"/>
    <w:rsid w:val="00CD099A"/>
    <w:rsid w:val="00CD6B2C"/>
    <w:rsid w:val="00CE0D2E"/>
    <w:rsid w:val="00CF16E1"/>
    <w:rsid w:val="00CF7624"/>
    <w:rsid w:val="00D70A90"/>
    <w:rsid w:val="00D93987"/>
    <w:rsid w:val="00DA5280"/>
    <w:rsid w:val="00DB70AB"/>
    <w:rsid w:val="00DD6948"/>
    <w:rsid w:val="00E30A10"/>
    <w:rsid w:val="00E6244B"/>
    <w:rsid w:val="00E838F9"/>
    <w:rsid w:val="00E858C4"/>
    <w:rsid w:val="00E908C8"/>
    <w:rsid w:val="00E92CD3"/>
    <w:rsid w:val="00EC04E7"/>
    <w:rsid w:val="00F30C31"/>
    <w:rsid w:val="00F51B45"/>
    <w:rsid w:val="00F55508"/>
    <w:rsid w:val="00F71663"/>
    <w:rsid w:val="00F838BE"/>
    <w:rsid w:val="00FA0C61"/>
    <w:rsid w:val="00FA3642"/>
    <w:rsid w:val="00FC6527"/>
    <w:rsid w:val="00FC7EE3"/>
    <w:rsid w:val="00FD6FDC"/>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ADA"/>
    <w:pPr>
      <w:spacing w:line="12" w:lineRule="atLeast"/>
    </w:pPr>
    <w:rPr>
      <w:rFonts w:ascii="Calibri" w:eastAsia="Calibri" w:hAnsi="Calibri" w:cs="Times New Roman"/>
    </w:rPr>
  </w:style>
  <w:style w:type="paragraph" w:styleId="Ttulo2">
    <w:name w:val="heading 2"/>
    <w:basedOn w:val="Normal"/>
    <w:link w:val="Ttulo2Carcter"/>
    <w:qFormat/>
    <w:rsid w:val="004D4FC6"/>
    <w:pPr>
      <w:spacing w:before="100" w:beforeAutospacing="1" w:after="100" w:afterAutospacing="1" w:line="240" w:lineRule="auto"/>
      <w:outlineLvl w:val="1"/>
    </w:pPr>
    <w:rPr>
      <w:rFonts w:ascii="Times New Roman" w:eastAsia="Times New Roman" w:hAnsi="Times New Roman"/>
      <w:b/>
      <w:bCs/>
      <w:sz w:val="36"/>
      <w:szCs w:val="3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C6ADA"/>
    <w:pPr>
      <w:spacing w:line="276" w:lineRule="auto"/>
      <w:ind w:left="720"/>
      <w:contextualSpacing/>
    </w:pPr>
    <w:rPr>
      <w:rFonts w:asciiTheme="minorHAnsi" w:eastAsiaTheme="minorHAnsi" w:hAnsiTheme="minorHAnsi" w:cstheme="minorBidi"/>
    </w:rPr>
  </w:style>
  <w:style w:type="paragraph" w:styleId="NormalWeb">
    <w:name w:val="Normal (Web)"/>
    <w:basedOn w:val="Normal"/>
    <w:uiPriority w:val="99"/>
    <w:unhideWhenUsed/>
    <w:rsid w:val="001C6ADA"/>
    <w:pPr>
      <w:spacing w:before="100" w:beforeAutospacing="1" w:after="100" w:afterAutospacing="1" w:line="240" w:lineRule="auto"/>
    </w:pPr>
    <w:rPr>
      <w:rFonts w:ascii="Times New Roman" w:eastAsia="Times New Roman" w:hAnsi="Times New Roman"/>
      <w:sz w:val="24"/>
      <w:szCs w:val="24"/>
      <w:lang w:eastAsia="pt-PT"/>
    </w:rPr>
  </w:style>
  <w:style w:type="character" w:customStyle="1" w:styleId="apple-converted-space">
    <w:name w:val="apple-converted-space"/>
    <w:basedOn w:val="Tipodeletrapredefinidodopargrafo"/>
    <w:rsid w:val="001C6ADA"/>
  </w:style>
  <w:style w:type="character" w:customStyle="1" w:styleId="Ttulo2Carcter">
    <w:name w:val="Título 2 Carácter"/>
    <w:basedOn w:val="Tipodeletrapredefinidodopargrafo"/>
    <w:link w:val="Ttulo2"/>
    <w:rsid w:val="004D4FC6"/>
    <w:rPr>
      <w:rFonts w:ascii="Times New Roman" w:eastAsia="Times New Roman" w:hAnsi="Times New Roman" w:cs="Times New Roman"/>
      <w:b/>
      <w:bCs/>
      <w:sz w:val="36"/>
      <w:szCs w:val="36"/>
      <w:lang w:eastAsia="pt-PT"/>
    </w:rPr>
  </w:style>
  <w:style w:type="character" w:customStyle="1" w:styleId="artigostexto">
    <w:name w:val="artigos_texto"/>
    <w:basedOn w:val="Tipodeletrapredefinidodopargrafo"/>
    <w:rsid w:val="004D4FC6"/>
  </w:style>
  <w:style w:type="paragraph" w:customStyle="1" w:styleId="vers">
    <w:name w:val="vers"/>
    <w:basedOn w:val="Normal"/>
    <w:rsid w:val="00A269FE"/>
    <w:pPr>
      <w:spacing w:before="100" w:beforeAutospacing="1" w:after="100" w:afterAutospacing="1" w:line="240" w:lineRule="auto"/>
    </w:pPr>
    <w:rPr>
      <w:rFonts w:ascii="Times New Roman" w:eastAsia="Times New Roman" w:hAnsi="Times New Roman"/>
      <w:sz w:val="24"/>
      <w:szCs w:val="24"/>
      <w:lang w:eastAsia="pt-PT"/>
    </w:rPr>
  </w:style>
  <w:style w:type="character" w:customStyle="1" w:styleId="vers21text">
    <w:name w:val="vers_21__text"/>
    <w:basedOn w:val="Tipodeletrapredefinidodopargrafo"/>
    <w:rsid w:val="00A269FE"/>
  </w:style>
  <w:style w:type="character" w:customStyle="1" w:styleId="num-vers">
    <w:name w:val="num-vers"/>
    <w:basedOn w:val="Tipodeletrapredefinidodopargrafo"/>
    <w:rsid w:val="00A269FE"/>
  </w:style>
  <w:style w:type="character" w:customStyle="1" w:styleId="vers22text">
    <w:name w:val="vers_22__text"/>
    <w:basedOn w:val="Tipodeletrapredefinidodopargrafo"/>
    <w:rsid w:val="00A269FE"/>
  </w:style>
  <w:style w:type="character" w:customStyle="1" w:styleId="vers23text">
    <w:name w:val="vers_23__text"/>
    <w:basedOn w:val="Tipodeletrapredefinidodopargrafo"/>
    <w:rsid w:val="00A269FE"/>
  </w:style>
  <w:style w:type="character" w:customStyle="1" w:styleId="vers24text">
    <w:name w:val="vers_24__text"/>
    <w:basedOn w:val="Tipodeletrapredefinidodopargrafo"/>
    <w:rsid w:val="00A269FE"/>
  </w:style>
  <w:style w:type="character" w:customStyle="1" w:styleId="vers25text">
    <w:name w:val="vers_25__text"/>
    <w:basedOn w:val="Tipodeletrapredefinidodopargrafo"/>
    <w:rsid w:val="00A269FE"/>
  </w:style>
  <w:style w:type="character" w:customStyle="1" w:styleId="vers26text">
    <w:name w:val="vers_26__text"/>
    <w:basedOn w:val="Tipodeletrapredefinidodopargrafo"/>
    <w:rsid w:val="00A269FE"/>
  </w:style>
  <w:style w:type="character" w:customStyle="1" w:styleId="vers27text">
    <w:name w:val="vers_27__text"/>
    <w:basedOn w:val="Tipodeletrapredefinidodopargrafo"/>
    <w:rsid w:val="00A269FE"/>
  </w:style>
  <w:style w:type="character" w:customStyle="1" w:styleId="vers28text">
    <w:name w:val="vers_28__text"/>
    <w:basedOn w:val="Tipodeletrapredefinidodopargrafo"/>
    <w:rsid w:val="00A269FE"/>
  </w:style>
  <w:style w:type="character" w:customStyle="1" w:styleId="vers29text">
    <w:name w:val="vers_29__text"/>
    <w:basedOn w:val="Tipodeletrapredefinidodopargrafo"/>
    <w:rsid w:val="00A269FE"/>
  </w:style>
  <w:style w:type="character" w:customStyle="1" w:styleId="vers30text">
    <w:name w:val="vers_30__text"/>
    <w:basedOn w:val="Tipodeletrapredefinidodopargrafo"/>
    <w:rsid w:val="00A269FE"/>
  </w:style>
  <w:style w:type="character" w:customStyle="1" w:styleId="vers31text">
    <w:name w:val="vers_31__text"/>
    <w:basedOn w:val="Tipodeletrapredefinidodopargrafo"/>
    <w:rsid w:val="00A269FE"/>
  </w:style>
  <w:style w:type="character" w:customStyle="1" w:styleId="vers32text">
    <w:name w:val="vers_32__text"/>
    <w:basedOn w:val="Tipodeletrapredefinidodopargrafo"/>
    <w:rsid w:val="00A269FE"/>
  </w:style>
  <w:style w:type="character" w:customStyle="1" w:styleId="vers34text">
    <w:name w:val="vers_34__text"/>
    <w:basedOn w:val="Tipodeletrapredefinidodopargrafo"/>
    <w:rsid w:val="00A269FE"/>
  </w:style>
  <w:style w:type="character" w:customStyle="1" w:styleId="vers35text">
    <w:name w:val="vers_35__text"/>
    <w:basedOn w:val="Tipodeletrapredefinidodopargrafo"/>
    <w:rsid w:val="00A269FE"/>
  </w:style>
  <w:style w:type="character" w:customStyle="1" w:styleId="t10">
    <w:name w:val="t10"/>
    <w:basedOn w:val="Tipodeletrapredefinidodopargrafo"/>
    <w:rsid w:val="00A269FE"/>
  </w:style>
  <w:style w:type="character" w:styleId="nfase">
    <w:name w:val="Emphasis"/>
    <w:basedOn w:val="Tipodeletrapredefinidodopargrafo"/>
    <w:uiPriority w:val="20"/>
    <w:qFormat/>
    <w:rsid w:val="00A269FE"/>
    <w:rPr>
      <w:i/>
      <w:iCs/>
    </w:rPr>
  </w:style>
  <w:style w:type="character" w:styleId="Hiperligao">
    <w:name w:val="Hyperlink"/>
    <w:basedOn w:val="Tipodeletrapredefinidodopargrafo"/>
    <w:uiPriority w:val="99"/>
    <w:unhideWhenUsed/>
    <w:rsid w:val="00A269FE"/>
    <w:rPr>
      <w:color w:val="0000FF" w:themeColor="hyperlink"/>
      <w:u w:val="single"/>
    </w:rPr>
  </w:style>
  <w:style w:type="paragraph" w:styleId="Textodebalo">
    <w:name w:val="Balloon Text"/>
    <w:basedOn w:val="Normal"/>
    <w:link w:val="TextodebaloCarcter"/>
    <w:uiPriority w:val="99"/>
    <w:semiHidden/>
    <w:unhideWhenUsed/>
    <w:rsid w:val="0037444C"/>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37444C"/>
    <w:rPr>
      <w:rFonts w:ascii="Tahoma" w:eastAsia="Calibri" w:hAnsi="Tahoma" w:cs="Tahoma"/>
      <w:sz w:val="16"/>
      <w:szCs w:val="16"/>
    </w:rPr>
  </w:style>
  <w:style w:type="paragraph" w:styleId="Cabealho">
    <w:name w:val="header"/>
    <w:basedOn w:val="Normal"/>
    <w:link w:val="CabealhoCarcter"/>
    <w:uiPriority w:val="99"/>
    <w:unhideWhenUsed/>
    <w:rsid w:val="00367B1E"/>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367B1E"/>
    <w:rPr>
      <w:rFonts w:ascii="Calibri" w:eastAsia="Calibri" w:hAnsi="Calibri" w:cs="Times New Roman"/>
    </w:rPr>
  </w:style>
  <w:style w:type="paragraph" w:styleId="Rodap">
    <w:name w:val="footer"/>
    <w:basedOn w:val="Normal"/>
    <w:link w:val="RodapCarcter"/>
    <w:uiPriority w:val="99"/>
    <w:unhideWhenUsed/>
    <w:rsid w:val="00367B1E"/>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367B1E"/>
    <w:rPr>
      <w:rFonts w:ascii="Calibri" w:eastAsia="Calibri" w:hAnsi="Calibri" w:cs="Times New Roman"/>
    </w:rPr>
  </w:style>
  <w:style w:type="character" w:styleId="Refdecomentrio">
    <w:name w:val="annotation reference"/>
    <w:basedOn w:val="Tipodeletrapredefinidodopargrafo"/>
    <w:uiPriority w:val="99"/>
    <w:semiHidden/>
    <w:unhideWhenUsed/>
    <w:rsid w:val="00DD6948"/>
    <w:rPr>
      <w:sz w:val="16"/>
      <w:szCs w:val="16"/>
    </w:rPr>
  </w:style>
  <w:style w:type="paragraph" w:styleId="Textodecomentrio">
    <w:name w:val="annotation text"/>
    <w:basedOn w:val="Normal"/>
    <w:link w:val="TextodecomentrioCarcter"/>
    <w:uiPriority w:val="99"/>
    <w:semiHidden/>
    <w:unhideWhenUsed/>
    <w:rsid w:val="00DD6948"/>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DD6948"/>
    <w:rPr>
      <w:rFonts w:ascii="Calibri" w:eastAsia="Calibri" w:hAnsi="Calibri" w:cs="Times New Roman"/>
      <w:sz w:val="20"/>
      <w:szCs w:val="20"/>
    </w:rPr>
  </w:style>
  <w:style w:type="paragraph" w:styleId="Assuntodecomentrio">
    <w:name w:val="annotation subject"/>
    <w:basedOn w:val="Textodecomentrio"/>
    <w:next w:val="Textodecomentrio"/>
    <w:link w:val="AssuntodecomentrioCarcter"/>
    <w:uiPriority w:val="99"/>
    <w:semiHidden/>
    <w:unhideWhenUsed/>
    <w:rsid w:val="00DD6948"/>
    <w:rPr>
      <w:b/>
      <w:bCs/>
    </w:rPr>
  </w:style>
  <w:style w:type="character" w:customStyle="1" w:styleId="AssuntodecomentrioCarcter">
    <w:name w:val="Assunto de comentário Carácter"/>
    <w:basedOn w:val="TextodecomentrioCarcter"/>
    <w:link w:val="Assuntodecomentrio"/>
    <w:uiPriority w:val="99"/>
    <w:semiHidden/>
    <w:rsid w:val="00DD6948"/>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849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atican.va/archive/cathechism_po/index_new/p3s2cap2_2196-2557_po.html" TargetMode="External"/><Relationship Id="rId18" Type="http://schemas.openxmlformats.org/officeDocument/2006/relationships/hyperlink" Target="http://www.snpcultura.org/via_sacra_jmj_oracao_arte_cultura.html" TargetMode="External"/><Relationship Id="rId26" Type="http://schemas.openxmlformats.org/officeDocument/2006/relationships/hyperlink" Target="mailto:betalmendra@gmail.com" TargetMode="External"/><Relationship Id="rId3" Type="http://schemas.openxmlformats.org/officeDocument/2006/relationships/styles" Target="styles.xml"/><Relationship Id="rId21" Type="http://schemas.openxmlformats.org/officeDocument/2006/relationships/hyperlink" Target="mailto:domingjorge@gmail.com" TargetMode="External"/><Relationship Id="rId34" Type="http://schemas.openxmlformats.org/officeDocument/2006/relationships/fontTable" Target="fontTable.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2.vatican.va/content/francesco/pt/bulls/documents/papa-francesco_bolla_20150411_misericordiae-vultus.html" TargetMode="External"/><Relationship Id="rId17" Type="http://schemas.openxmlformats.org/officeDocument/2006/relationships/hyperlink" Target="http://www.paroquias.org/viasacra/" TargetMode="External"/><Relationship Id="rId25" Type="http://schemas.openxmlformats.org/officeDocument/2006/relationships/hyperlink" Target="mailto:leigos.combonianos@gmail.c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ibliaonline.com.br/acf/ez/3/18" TargetMode="External"/><Relationship Id="rId20" Type="http://schemas.openxmlformats.org/officeDocument/2006/relationships/hyperlink" Target="https://www.youtube.com/watch?v=zwPxRMKlwng" TargetMode="External"/><Relationship Id="rId29" Type="http://schemas.openxmlformats.org/officeDocument/2006/relationships/hyperlink" Target="http://combonianos.pt"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oquias.org/biblia/index.php?c=Dt+32" TargetMode="External"/><Relationship Id="rId24" Type="http://schemas.openxmlformats.org/officeDocument/2006/relationships/hyperlink" Target="mailto:claracarvalho@yahoo.com" TargetMode="External"/><Relationship Id="rId32" Type="http://schemas.openxmlformats.org/officeDocument/2006/relationships/hyperlink" Target="http://secularescombonianas.org" TargetMode="External"/><Relationship Id="rId5" Type="http://schemas.openxmlformats.org/officeDocument/2006/relationships/webSettings" Target="webSettings.xml"/><Relationship Id="rId15" Type="http://schemas.openxmlformats.org/officeDocument/2006/relationships/hyperlink" Target="https://www.bibliaonline.com.br/acf/mt/23/8,9" TargetMode="External"/><Relationship Id="rId23" Type="http://schemas.openxmlformats.org/officeDocument/2006/relationships/hyperlink" Target="mailto:irmaarletesantos@yahoo.fr" TargetMode="External"/><Relationship Id="rId28" Type="http://schemas.openxmlformats.org/officeDocument/2006/relationships/hyperlink" Target="http://jim.pt" TargetMode="External"/><Relationship Id="rId10" Type="http://schemas.openxmlformats.org/officeDocument/2006/relationships/hyperlink" Target="mailto:jovemissio@gmail.com" TargetMode="External"/><Relationship Id="rId19" Type="http://schemas.openxmlformats.org/officeDocument/2006/relationships/hyperlink" Target="http://www.passo-a-rezar.net/via-sacra-com-maria/" TargetMode="External"/><Relationship Id="rId31" Type="http://schemas.openxmlformats.org/officeDocument/2006/relationships/hyperlink" Target="http://leigosmissionarioscombonianos.blogs.sapo.pt" TargetMode="External"/><Relationship Id="rId4" Type="http://schemas.openxmlformats.org/officeDocument/2006/relationships/settings" Target="settings.xml"/><Relationship Id="rId9" Type="http://schemas.openxmlformats.org/officeDocument/2006/relationships/hyperlink" Target="http://www.jim.pt" TargetMode="External"/><Relationship Id="rId14" Type="http://schemas.openxmlformats.org/officeDocument/2006/relationships/hyperlink" Target="https://www.bibliaonline.com.br/acf/mt/18/15" TargetMode="External"/><Relationship Id="rId22" Type="http://schemas.openxmlformats.org/officeDocument/2006/relationships/hyperlink" Target="mailto:Jovemissio@gmail.com" TargetMode="External"/><Relationship Id="rId27" Type="http://schemas.openxmlformats.org/officeDocument/2006/relationships/hyperlink" Target="mailto:jimsulmccj@gmail.com" TargetMode="External"/><Relationship Id="rId30" Type="http://schemas.openxmlformats.org/officeDocument/2006/relationships/hyperlink" Target="http://irmascombonianas.wordpress.com" TargetMode="External"/><Relationship Id="rId35" Type="http://schemas.openxmlformats.org/officeDocument/2006/relationships/theme" Target="theme/theme1.xml"/><Relationship Id="rId43" Type="http://schemas.microsoft.com/office/2011/relationships/people" Target="peop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11007-D9A6-4EA4-B699-1E0ADD33C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73</Pages>
  <Words>15527</Words>
  <Characters>83850</Characters>
  <Application>Microsoft Office Word</Application>
  <DocSecurity>0</DocSecurity>
  <Lines>698</Lines>
  <Paragraphs>198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Andreia</dc:creator>
  <cp:lastModifiedBy>Leonel Claro</cp:lastModifiedBy>
  <cp:revision>20</cp:revision>
  <dcterms:created xsi:type="dcterms:W3CDTF">2015-08-11T20:10:00Z</dcterms:created>
  <dcterms:modified xsi:type="dcterms:W3CDTF">2015-08-26T11:50:00Z</dcterms:modified>
</cp:coreProperties>
</file>